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396"/>
        <w:gridCol w:w="199"/>
        <w:gridCol w:w="893"/>
        <w:gridCol w:w="694"/>
        <w:gridCol w:w="199"/>
        <w:gridCol w:w="595"/>
        <w:gridCol w:w="1686"/>
        <w:gridCol w:w="199"/>
        <w:gridCol w:w="99"/>
        <w:gridCol w:w="99"/>
        <w:gridCol w:w="397"/>
        <w:gridCol w:w="198"/>
        <w:gridCol w:w="1588"/>
        <w:gridCol w:w="198"/>
        <w:gridCol w:w="298"/>
        <w:gridCol w:w="99"/>
        <w:gridCol w:w="2084"/>
      </w:tblGrid>
      <w:tr w:rsidR="00D0118F">
        <w:trPr>
          <w:cantSplit/>
        </w:trPr>
        <w:tc>
          <w:tcPr>
            <w:tcW w:w="1488" w:type="dxa"/>
            <w:gridSpan w:val="3"/>
            <w:tcBorders>
              <w:top w:val="nil"/>
              <w:left w:val="nil"/>
              <w:bottom w:val="nil"/>
              <w:right w:val="nil"/>
            </w:tcBorders>
          </w:tcPr>
          <w:p w:rsidR="00D0118F" w:rsidRDefault="00856F1E">
            <w:pPr>
              <w:widowControl w:val="0"/>
              <w:autoSpaceDE w:val="0"/>
              <w:autoSpaceDN w:val="0"/>
              <w:adjustRightInd w:val="0"/>
              <w:spacing w:after="0" w:line="240" w:lineRule="auto"/>
              <w:rPr>
                <w:rFonts w:ascii="Times New Roman" w:hAnsi="Times New Roman" w:cs="Times New Roman"/>
                <w:color w:val="000000"/>
                <w:sz w:val="17"/>
                <w:szCs w:val="17"/>
              </w:rPr>
            </w:pPr>
            <w:r>
              <w:rPr>
                <w:noProof/>
              </w:rPr>
              <w:drawing>
                <wp:anchor distT="0" distB="0" distL="114300" distR="114300" simplePos="0" relativeHeight="251658240" behindDoc="0" locked="0" layoutInCell="0" allowOverlap="1">
                  <wp:simplePos x="0" y="0"/>
                  <wp:positionH relativeFrom="column">
                    <wp:posOffset>25400</wp:posOffset>
                  </wp:positionH>
                  <wp:positionV relativeFrom="paragraph">
                    <wp:posOffset>25400</wp:posOffset>
                  </wp:positionV>
                  <wp:extent cx="719455" cy="719455"/>
                  <wp:effectExtent l="0" t="0" r="4445" b="444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p>
        </w:tc>
        <w:tc>
          <w:tcPr>
            <w:tcW w:w="8433" w:type="dxa"/>
            <w:gridSpan w:val="14"/>
            <w:tcBorders>
              <w:top w:val="nil"/>
              <w:left w:val="nil"/>
              <w:bottom w:val="nil"/>
              <w:right w:val="nil"/>
            </w:tcBorders>
          </w:tcPr>
          <w:p w:rsidR="00D0118F" w:rsidRDefault="00D0118F">
            <w:pPr>
              <w:widowControl w:val="0"/>
              <w:autoSpaceDE w:val="0"/>
              <w:autoSpaceDN w:val="0"/>
              <w:adjustRightInd w:val="0"/>
              <w:spacing w:after="0" w:line="240" w:lineRule="auto"/>
              <w:rPr>
                <w:rFonts w:ascii="Arial" w:hAnsi="Arial" w:cs="Arial"/>
                <w:color w:val="000000"/>
                <w:sz w:val="17"/>
                <w:szCs w:val="17"/>
              </w:rPr>
            </w:pPr>
          </w:p>
        </w:tc>
      </w:tr>
      <w:tr w:rsidR="00D0118F">
        <w:trPr>
          <w:cantSplit/>
          <w:trHeight w:hRule="exact" w:val="73"/>
        </w:trPr>
        <w:tc>
          <w:tcPr>
            <w:tcW w:w="9921" w:type="dxa"/>
            <w:gridSpan w:val="17"/>
            <w:tcBorders>
              <w:top w:val="nil"/>
              <w:left w:val="nil"/>
              <w:bottom w:val="nil"/>
              <w:right w:val="nil"/>
            </w:tcBorders>
          </w:tcPr>
          <w:p w:rsidR="00D0118F" w:rsidRDefault="00D0118F">
            <w:pPr>
              <w:widowControl w:val="0"/>
              <w:autoSpaceDE w:val="0"/>
              <w:autoSpaceDN w:val="0"/>
              <w:adjustRightInd w:val="0"/>
              <w:spacing w:after="0" w:line="240" w:lineRule="auto"/>
              <w:jc w:val="right"/>
              <w:rPr>
                <w:rFonts w:ascii="Times New Roman" w:hAnsi="Times New Roman" w:cs="Times New Roman"/>
                <w:color w:val="000000"/>
                <w:sz w:val="21"/>
                <w:szCs w:val="21"/>
              </w:rPr>
            </w:pPr>
          </w:p>
        </w:tc>
      </w:tr>
      <w:tr w:rsidR="00D0118F">
        <w:trPr>
          <w:cantSplit/>
        </w:trPr>
        <w:tc>
          <w:tcPr>
            <w:tcW w:w="4960" w:type="dxa"/>
            <w:gridSpan w:val="9"/>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7"/>
                <w:szCs w:val="17"/>
              </w:rPr>
            </w:pPr>
          </w:p>
        </w:tc>
        <w:tc>
          <w:tcPr>
            <w:tcW w:w="4961" w:type="dxa"/>
            <w:gridSpan w:val="8"/>
            <w:tcBorders>
              <w:top w:val="nil"/>
              <w:left w:val="nil"/>
              <w:bottom w:val="nil"/>
              <w:right w:val="nil"/>
            </w:tcBorders>
          </w:tcPr>
          <w:p w:rsidR="00D0118F" w:rsidRDefault="00355C94" w:rsidP="00355C94">
            <w:pPr>
              <w:widowControl w:val="0"/>
              <w:autoSpaceDE w:val="0"/>
              <w:autoSpaceDN w:val="0"/>
              <w:adjustRightInd w:val="0"/>
              <w:spacing w:after="0" w:line="240" w:lineRule="auto"/>
              <w:jc w:val="right"/>
              <w:rPr>
                <w:rFonts w:ascii="Times New Roman" w:hAnsi="Times New Roman" w:cs="Times New Roman"/>
                <w:color w:val="000000"/>
                <w:sz w:val="17"/>
                <w:szCs w:val="17"/>
              </w:rPr>
            </w:pPr>
            <w:r>
              <w:rPr>
                <w:rFonts w:ascii="Times New Roman" w:hAnsi="Times New Roman" w:cs="Times New Roman"/>
                <w:color w:val="000000"/>
                <w:sz w:val="17"/>
                <w:szCs w:val="17"/>
              </w:rPr>
              <w:t>Odbor školství,</w:t>
            </w:r>
            <w:r w:rsidR="002F5841">
              <w:rPr>
                <w:rFonts w:ascii="Times New Roman" w:hAnsi="Times New Roman" w:cs="Times New Roman"/>
                <w:color w:val="000000"/>
                <w:sz w:val="17"/>
                <w:szCs w:val="17"/>
              </w:rPr>
              <w:t xml:space="preserve"> kultury</w:t>
            </w:r>
            <w:r>
              <w:rPr>
                <w:rFonts w:ascii="Times New Roman" w:hAnsi="Times New Roman" w:cs="Times New Roman"/>
                <w:color w:val="000000"/>
                <w:sz w:val="17"/>
                <w:szCs w:val="17"/>
              </w:rPr>
              <w:t xml:space="preserve"> a sportu</w:t>
            </w:r>
          </w:p>
        </w:tc>
      </w:tr>
      <w:tr w:rsidR="00D0118F">
        <w:trPr>
          <w:cantSplit/>
        </w:trPr>
        <w:tc>
          <w:tcPr>
            <w:tcW w:w="4960" w:type="dxa"/>
            <w:gridSpan w:val="9"/>
            <w:tcBorders>
              <w:top w:val="nil"/>
              <w:left w:val="nil"/>
              <w:bottom w:val="nil"/>
              <w:right w:val="nil"/>
            </w:tcBorders>
          </w:tcPr>
          <w:p w:rsidR="00D0118F" w:rsidRDefault="002F5841">
            <w:pPr>
              <w:widowControl w:val="0"/>
              <w:autoSpaceDE w:val="0"/>
              <w:autoSpaceDN w:val="0"/>
              <w:adjustRightInd w:val="0"/>
              <w:spacing w:after="0" w:line="240" w:lineRule="auto"/>
              <w:jc w:val="right"/>
              <w:rPr>
                <w:rFonts w:ascii="Times New Roman" w:hAnsi="Times New Roman" w:cs="Times New Roman"/>
                <w:b/>
                <w:bCs/>
                <w:color w:val="000000"/>
                <w:sz w:val="32"/>
                <w:szCs w:val="32"/>
              </w:rPr>
            </w:pPr>
            <w:r>
              <w:rPr>
                <w:rFonts w:ascii="Times New Roman" w:hAnsi="Times New Roman" w:cs="Times New Roman"/>
                <w:b/>
                <w:bCs/>
                <w:color w:val="000000"/>
                <w:sz w:val="32"/>
                <w:szCs w:val="32"/>
              </w:rPr>
              <w:t>OBJEDNÁVKA č.:</w:t>
            </w:r>
          </w:p>
        </w:tc>
        <w:tc>
          <w:tcPr>
            <w:tcW w:w="4961" w:type="dxa"/>
            <w:gridSpan w:val="8"/>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OŠKS/00015/2016</w:t>
            </w:r>
          </w:p>
        </w:tc>
      </w:tr>
      <w:tr w:rsidR="00D0118F">
        <w:trPr>
          <w:cantSplit/>
          <w:trHeight w:hRule="exact" w:val="244"/>
        </w:trPr>
        <w:tc>
          <w:tcPr>
            <w:tcW w:w="9921" w:type="dxa"/>
            <w:gridSpan w:val="17"/>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b/>
                <w:bCs/>
                <w:color w:val="000000"/>
                <w:sz w:val="21"/>
                <w:szCs w:val="21"/>
              </w:rPr>
            </w:pPr>
          </w:p>
        </w:tc>
      </w:tr>
      <w:tr w:rsidR="00D0118F">
        <w:trPr>
          <w:cantSplit/>
        </w:trPr>
        <w:tc>
          <w:tcPr>
            <w:tcW w:w="4861" w:type="dxa"/>
            <w:gridSpan w:val="8"/>
            <w:tcBorders>
              <w:top w:val="single" w:sz="2" w:space="0" w:color="000000"/>
              <w:left w:val="single" w:sz="2" w:space="0" w:color="000000"/>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ODBĚRATEL:</w:t>
            </w:r>
          </w:p>
        </w:tc>
        <w:tc>
          <w:tcPr>
            <w:tcW w:w="198" w:type="dxa"/>
            <w:gridSpan w:val="2"/>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b/>
                <w:bCs/>
                <w:color w:val="000000"/>
                <w:sz w:val="21"/>
                <w:szCs w:val="21"/>
              </w:rPr>
            </w:pPr>
          </w:p>
        </w:tc>
        <w:tc>
          <w:tcPr>
            <w:tcW w:w="4862" w:type="dxa"/>
            <w:gridSpan w:val="7"/>
            <w:tcBorders>
              <w:top w:val="single" w:sz="2" w:space="0" w:color="000000"/>
              <w:left w:val="single" w:sz="2" w:space="0" w:color="000000"/>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DODAVATEL:</w:t>
            </w:r>
          </w:p>
        </w:tc>
      </w:tr>
      <w:tr w:rsidR="00D0118F">
        <w:trPr>
          <w:cantSplit/>
        </w:trPr>
        <w:tc>
          <w:tcPr>
            <w:tcW w:w="396" w:type="dxa"/>
            <w:tcBorders>
              <w:top w:val="nil"/>
              <w:left w:val="single" w:sz="2" w:space="0" w:color="000000"/>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b/>
                <w:bCs/>
                <w:color w:val="000000"/>
                <w:sz w:val="21"/>
                <w:szCs w:val="21"/>
              </w:rPr>
            </w:pPr>
          </w:p>
        </w:tc>
        <w:tc>
          <w:tcPr>
            <w:tcW w:w="4465" w:type="dxa"/>
            <w:gridSpan w:val="7"/>
            <w:tcBorders>
              <w:top w:val="nil"/>
              <w:left w:val="nil"/>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Úřad městské části Praha 6</w:t>
            </w:r>
          </w:p>
        </w:tc>
        <w:tc>
          <w:tcPr>
            <w:tcW w:w="198" w:type="dxa"/>
            <w:gridSpan w:val="2"/>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b/>
                <w:bCs/>
                <w:color w:val="000000"/>
                <w:sz w:val="21"/>
                <w:szCs w:val="21"/>
              </w:rPr>
            </w:pPr>
          </w:p>
        </w:tc>
        <w:tc>
          <w:tcPr>
            <w:tcW w:w="397" w:type="dxa"/>
            <w:tcBorders>
              <w:top w:val="nil"/>
              <w:left w:val="single" w:sz="2" w:space="0" w:color="000000"/>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b/>
                <w:bCs/>
                <w:color w:val="000000"/>
                <w:sz w:val="21"/>
                <w:szCs w:val="21"/>
              </w:rPr>
            </w:pPr>
          </w:p>
        </w:tc>
        <w:tc>
          <w:tcPr>
            <w:tcW w:w="4465" w:type="dxa"/>
            <w:gridSpan w:val="6"/>
            <w:tcBorders>
              <w:top w:val="nil"/>
              <w:left w:val="nil"/>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EKOLA </w:t>
            </w:r>
            <w:proofErr w:type="spellStart"/>
            <w:r>
              <w:rPr>
                <w:rFonts w:ascii="Times New Roman" w:hAnsi="Times New Roman" w:cs="Times New Roman"/>
                <w:color w:val="000000"/>
                <w:sz w:val="21"/>
                <w:szCs w:val="21"/>
              </w:rPr>
              <w:t>group</w:t>
            </w:r>
            <w:proofErr w:type="spellEnd"/>
            <w:r>
              <w:rPr>
                <w:rFonts w:ascii="Times New Roman" w:hAnsi="Times New Roman" w:cs="Times New Roman"/>
                <w:color w:val="000000"/>
                <w:sz w:val="21"/>
                <w:szCs w:val="21"/>
              </w:rPr>
              <w:t>, spol. s r.o.</w:t>
            </w:r>
          </w:p>
        </w:tc>
      </w:tr>
      <w:tr w:rsidR="00D0118F">
        <w:trPr>
          <w:cantSplit/>
        </w:trPr>
        <w:tc>
          <w:tcPr>
            <w:tcW w:w="396" w:type="dxa"/>
            <w:tcBorders>
              <w:top w:val="nil"/>
              <w:left w:val="single" w:sz="2" w:space="0" w:color="000000"/>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4465" w:type="dxa"/>
            <w:gridSpan w:val="7"/>
            <w:tcBorders>
              <w:top w:val="nil"/>
              <w:left w:val="nil"/>
              <w:bottom w:val="nil"/>
              <w:right w:val="single" w:sz="2" w:space="0" w:color="000000"/>
            </w:tcBorders>
          </w:tcPr>
          <w:p w:rsidR="00D0118F" w:rsidRDefault="002F5841" w:rsidP="00355C94">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Odbor školství</w:t>
            </w:r>
            <w:r w:rsidR="00355C94">
              <w:rPr>
                <w:rFonts w:ascii="Times New Roman" w:hAnsi="Times New Roman" w:cs="Times New Roman"/>
                <w:color w:val="000000"/>
                <w:sz w:val="21"/>
                <w:szCs w:val="21"/>
              </w:rPr>
              <w:t>,</w:t>
            </w:r>
            <w:r>
              <w:rPr>
                <w:rFonts w:ascii="Times New Roman" w:hAnsi="Times New Roman" w:cs="Times New Roman"/>
                <w:color w:val="000000"/>
                <w:sz w:val="21"/>
                <w:szCs w:val="21"/>
              </w:rPr>
              <w:t xml:space="preserve"> kultury</w:t>
            </w:r>
            <w:r w:rsidR="00355C94">
              <w:rPr>
                <w:rFonts w:ascii="Times New Roman" w:hAnsi="Times New Roman" w:cs="Times New Roman"/>
                <w:color w:val="000000"/>
                <w:sz w:val="21"/>
                <w:szCs w:val="21"/>
              </w:rPr>
              <w:t xml:space="preserve"> a sportu</w:t>
            </w:r>
          </w:p>
        </w:tc>
        <w:tc>
          <w:tcPr>
            <w:tcW w:w="198" w:type="dxa"/>
            <w:gridSpan w:val="2"/>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397" w:type="dxa"/>
            <w:tcBorders>
              <w:top w:val="nil"/>
              <w:left w:val="single" w:sz="2" w:space="0" w:color="000000"/>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4465" w:type="dxa"/>
            <w:gridSpan w:val="6"/>
            <w:tcBorders>
              <w:top w:val="nil"/>
              <w:left w:val="nil"/>
              <w:bottom w:val="nil"/>
              <w:right w:val="single" w:sz="2" w:space="0" w:color="000000"/>
            </w:tcBorders>
          </w:tcPr>
          <w:p w:rsidR="00D0118F" w:rsidRDefault="00D0118F">
            <w:pPr>
              <w:widowControl w:val="0"/>
              <w:autoSpaceDE w:val="0"/>
              <w:autoSpaceDN w:val="0"/>
              <w:adjustRightInd w:val="0"/>
              <w:spacing w:after="0" w:line="240" w:lineRule="auto"/>
              <w:rPr>
                <w:rFonts w:ascii="Arial" w:hAnsi="Arial" w:cs="Arial"/>
                <w:color w:val="000000"/>
                <w:sz w:val="17"/>
                <w:szCs w:val="17"/>
              </w:rPr>
            </w:pPr>
          </w:p>
        </w:tc>
      </w:tr>
      <w:tr w:rsidR="00D0118F">
        <w:trPr>
          <w:cantSplit/>
        </w:trPr>
        <w:tc>
          <w:tcPr>
            <w:tcW w:w="396" w:type="dxa"/>
            <w:tcBorders>
              <w:top w:val="nil"/>
              <w:left w:val="single" w:sz="2" w:space="0" w:color="000000"/>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4465" w:type="dxa"/>
            <w:gridSpan w:val="7"/>
            <w:tcBorders>
              <w:top w:val="nil"/>
              <w:left w:val="nil"/>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Čs. armády 601/23</w:t>
            </w:r>
          </w:p>
        </w:tc>
        <w:tc>
          <w:tcPr>
            <w:tcW w:w="198" w:type="dxa"/>
            <w:gridSpan w:val="2"/>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397" w:type="dxa"/>
            <w:tcBorders>
              <w:top w:val="nil"/>
              <w:left w:val="single" w:sz="2" w:space="0" w:color="000000"/>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4465" w:type="dxa"/>
            <w:gridSpan w:val="6"/>
            <w:tcBorders>
              <w:top w:val="nil"/>
              <w:left w:val="nil"/>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Mistrovská 558/4</w:t>
            </w:r>
          </w:p>
        </w:tc>
      </w:tr>
      <w:tr w:rsidR="00D0118F">
        <w:trPr>
          <w:cantSplit/>
        </w:trPr>
        <w:tc>
          <w:tcPr>
            <w:tcW w:w="396" w:type="dxa"/>
            <w:tcBorders>
              <w:top w:val="nil"/>
              <w:left w:val="single" w:sz="2" w:space="0" w:color="000000"/>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1985" w:type="dxa"/>
            <w:gridSpan w:val="4"/>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16052</w:t>
            </w:r>
          </w:p>
        </w:tc>
        <w:tc>
          <w:tcPr>
            <w:tcW w:w="2480" w:type="dxa"/>
            <w:gridSpan w:val="3"/>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Praha 6</w:t>
            </w:r>
          </w:p>
        </w:tc>
        <w:tc>
          <w:tcPr>
            <w:tcW w:w="198" w:type="dxa"/>
            <w:gridSpan w:val="2"/>
            <w:tcBorders>
              <w:top w:val="nil"/>
              <w:left w:val="single" w:sz="2" w:space="0" w:color="000000"/>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397" w:type="dxa"/>
            <w:tcBorders>
              <w:top w:val="nil"/>
              <w:left w:val="single" w:sz="2" w:space="0" w:color="000000"/>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1984" w:type="dxa"/>
            <w:gridSpan w:val="3"/>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10800</w:t>
            </w:r>
          </w:p>
        </w:tc>
        <w:tc>
          <w:tcPr>
            <w:tcW w:w="2481" w:type="dxa"/>
            <w:gridSpan w:val="3"/>
            <w:tcBorders>
              <w:top w:val="nil"/>
              <w:left w:val="nil"/>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Praha</w:t>
            </w:r>
          </w:p>
        </w:tc>
      </w:tr>
      <w:tr w:rsidR="00D0118F">
        <w:trPr>
          <w:cantSplit/>
        </w:trPr>
        <w:tc>
          <w:tcPr>
            <w:tcW w:w="4861" w:type="dxa"/>
            <w:gridSpan w:val="8"/>
            <w:tcBorders>
              <w:top w:val="nil"/>
              <w:left w:val="single" w:sz="2" w:space="0" w:color="000000"/>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Zapsán v </w:t>
            </w:r>
            <w:proofErr w:type="gramStart"/>
            <w:r>
              <w:rPr>
                <w:rFonts w:ascii="Times New Roman" w:hAnsi="Times New Roman" w:cs="Times New Roman"/>
                <w:color w:val="000000"/>
                <w:sz w:val="21"/>
                <w:szCs w:val="21"/>
              </w:rPr>
              <w:t>RES</w:t>
            </w:r>
            <w:proofErr w:type="gramEnd"/>
            <w:r>
              <w:rPr>
                <w:rFonts w:ascii="Times New Roman" w:hAnsi="Times New Roman" w:cs="Times New Roman"/>
                <w:color w:val="000000"/>
                <w:sz w:val="21"/>
                <w:szCs w:val="21"/>
              </w:rPr>
              <w:t xml:space="preserve"> dne 1. 7. 1973</w:t>
            </w:r>
          </w:p>
        </w:tc>
        <w:tc>
          <w:tcPr>
            <w:tcW w:w="198" w:type="dxa"/>
            <w:gridSpan w:val="2"/>
            <w:tcBorders>
              <w:top w:val="nil"/>
              <w:left w:val="single" w:sz="2" w:space="0" w:color="000000"/>
              <w:bottom w:val="nil"/>
              <w:right w:val="single" w:sz="2" w:space="0" w:color="000000"/>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4862" w:type="dxa"/>
            <w:gridSpan w:val="7"/>
            <w:tcBorders>
              <w:top w:val="nil"/>
              <w:left w:val="single" w:sz="2" w:space="0" w:color="000000"/>
              <w:bottom w:val="nil"/>
              <w:right w:val="single" w:sz="2" w:space="0" w:color="000000"/>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r>
      <w:tr w:rsidR="00D0118F">
        <w:trPr>
          <w:cantSplit/>
        </w:trPr>
        <w:tc>
          <w:tcPr>
            <w:tcW w:w="4861" w:type="dxa"/>
            <w:gridSpan w:val="8"/>
            <w:tcBorders>
              <w:top w:val="nil"/>
              <w:left w:val="single" w:sz="2" w:space="0" w:color="000000"/>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Peněžní ústav: ČS a. s., </w:t>
            </w:r>
            <w:proofErr w:type="spellStart"/>
            <w:r>
              <w:rPr>
                <w:rFonts w:ascii="Times New Roman" w:hAnsi="Times New Roman" w:cs="Times New Roman"/>
                <w:color w:val="000000"/>
                <w:sz w:val="21"/>
                <w:szCs w:val="21"/>
              </w:rPr>
              <w:t>pob</w:t>
            </w:r>
            <w:proofErr w:type="spellEnd"/>
            <w:r>
              <w:rPr>
                <w:rFonts w:ascii="Times New Roman" w:hAnsi="Times New Roman" w:cs="Times New Roman"/>
                <w:color w:val="000000"/>
                <w:sz w:val="21"/>
                <w:szCs w:val="21"/>
              </w:rPr>
              <w:t>. Praha 6, Vítězné nám.</w:t>
            </w:r>
          </w:p>
        </w:tc>
        <w:tc>
          <w:tcPr>
            <w:tcW w:w="198" w:type="dxa"/>
            <w:gridSpan w:val="2"/>
            <w:tcBorders>
              <w:top w:val="nil"/>
              <w:left w:val="nil"/>
              <w:bottom w:val="nil"/>
              <w:right w:val="single" w:sz="2" w:space="0" w:color="000000"/>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4862" w:type="dxa"/>
            <w:gridSpan w:val="7"/>
            <w:tcBorders>
              <w:top w:val="nil"/>
              <w:left w:val="nil"/>
              <w:bottom w:val="nil"/>
              <w:right w:val="single" w:sz="2" w:space="0" w:color="000000"/>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r>
      <w:tr w:rsidR="00D0118F">
        <w:trPr>
          <w:cantSplit/>
        </w:trPr>
        <w:tc>
          <w:tcPr>
            <w:tcW w:w="4861" w:type="dxa"/>
            <w:gridSpan w:val="8"/>
            <w:tcBorders>
              <w:top w:val="nil"/>
              <w:left w:val="single" w:sz="2" w:space="0" w:color="000000"/>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 xml:space="preserve">č. </w:t>
            </w:r>
            <w:proofErr w:type="spellStart"/>
            <w:r>
              <w:rPr>
                <w:rFonts w:ascii="Times New Roman" w:hAnsi="Times New Roman" w:cs="Times New Roman"/>
                <w:color w:val="000000"/>
                <w:sz w:val="21"/>
                <w:szCs w:val="21"/>
              </w:rPr>
              <w:t>ú.</w:t>
            </w:r>
            <w:proofErr w:type="spellEnd"/>
            <w:r>
              <w:rPr>
                <w:rFonts w:ascii="Times New Roman" w:hAnsi="Times New Roman" w:cs="Times New Roman"/>
                <w:color w:val="000000"/>
                <w:sz w:val="21"/>
                <w:szCs w:val="21"/>
              </w:rPr>
              <w:t xml:space="preserve">  27</w:t>
            </w:r>
            <w:proofErr w:type="gramEnd"/>
            <w:r>
              <w:rPr>
                <w:rFonts w:ascii="Times New Roman" w:hAnsi="Times New Roman" w:cs="Times New Roman"/>
                <w:color w:val="000000"/>
                <w:sz w:val="21"/>
                <w:szCs w:val="21"/>
              </w:rPr>
              <w:t>-2000866399/0800</w:t>
            </w:r>
          </w:p>
        </w:tc>
        <w:tc>
          <w:tcPr>
            <w:tcW w:w="198" w:type="dxa"/>
            <w:gridSpan w:val="2"/>
            <w:tcBorders>
              <w:top w:val="nil"/>
              <w:left w:val="single" w:sz="2" w:space="0" w:color="000000"/>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595" w:type="dxa"/>
            <w:gridSpan w:val="2"/>
            <w:tcBorders>
              <w:top w:val="nil"/>
              <w:left w:val="single" w:sz="2" w:space="0" w:color="000000"/>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Tel:</w:t>
            </w:r>
          </w:p>
        </w:tc>
        <w:tc>
          <w:tcPr>
            <w:tcW w:w="4267" w:type="dxa"/>
            <w:gridSpan w:val="5"/>
            <w:tcBorders>
              <w:top w:val="nil"/>
              <w:left w:val="nil"/>
              <w:bottom w:val="nil"/>
              <w:right w:val="single" w:sz="2" w:space="0" w:color="000000"/>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r>
      <w:tr w:rsidR="00D0118F">
        <w:trPr>
          <w:cantSplit/>
        </w:trPr>
        <w:tc>
          <w:tcPr>
            <w:tcW w:w="595" w:type="dxa"/>
            <w:gridSpan w:val="2"/>
            <w:tcBorders>
              <w:top w:val="nil"/>
              <w:left w:val="single" w:sz="2" w:space="0" w:color="000000"/>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Fax:</w:t>
            </w:r>
          </w:p>
        </w:tc>
        <w:tc>
          <w:tcPr>
            <w:tcW w:w="4266" w:type="dxa"/>
            <w:gridSpan w:val="6"/>
            <w:tcBorders>
              <w:top w:val="nil"/>
              <w:left w:val="nil"/>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420 224 313 302</w:t>
            </w:r>
          </w:p>
        </w:tc>
        <w:tc>
          <w:tcPr>
            <w:tcW w:w="198" w:type="dxa"/>
            <w:gridSpan w:val="2"/>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595" w:type="dxa"/>
            <w:gridSpan w:val="2"/>
            <w:tcBorders>
              <w:top w:val="nil"/>
              <w:left w:val="single" w:sz="2" w:space="0" w:color="000000"/>
              <w:bottom w:val="nil"/>
              <w:right w:val="nil"/>
            </w:tcBorders>
            <w:tcMar>
              <w:left w:w="0" w:type="dxa"/>
            </w:tcMar>
          </w:tcPr>
          <w:p w:rsidR="00D0118F" w:rsidRDefault="002F584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Fax:</w:t>
            </w:r>
          </w:p>
        </w:tc>
        <w:tc>
          <w:tcPr>
            <w:tcW w:w="4267" w:type="dxa"/>
            <w:gridSpan w:val="5"/>
            <w:tcBorders>
              <w:top w:val="nil"/>
              <w:left w:val="nil"/>
              <w:bottom w:val="nil"/>
              <w:right w:val="single" w:sz="2" w:space="0" w:color="000000"/>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r>
      <w:tr w:rsidR="00D0118F">
        <w:trPr>
          <w:cantSplit/>
        </w:trPr>
        <w:tc>
          <w:tcPr>
            <w:tcW w:w="595" w:type="dxa"/>
            <w:gridSpan w:val="2"/>
            <w:tcBorders>
              <w:top w:val="nil"/>
              <w:left w:val="single" w:sz="2" w:space="0" w:color="000000"/>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E:</w:t>
            </w:r>
          </w:p>
        </w:tc>
        <w:tc>
          <w:tcPr>
            <w:tcW w:w="4266" w:type="dxa"/>
            <w:gridSpan w:val="6"/>
            <w:tcBorders>
              <w:top w:val="nil"/>
              <w:left w:val="nil"/>
              <w:bottom w:val="nil"/>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podateln@praha6.cz, www.praha6.cz</w:t>
            </w:r>
          </w:p>
        </w:tc>
        <w:tc>
          <w:tcPr>
            <w:tcW w:w="198" w:type="dxa"/>
            <w:gridSpan w:val="2"/>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595" w:type="dxa"/>
            <w:gridSpan w:val="2"/>
            <w:tcBorders>
              <w:top w:val="nil"/>
              <w:left w:val="single" w:sz="2" w:space="0" w:color="000000"/>
              <w:bottom w:val="nil"/>
              <w:right w:val="nil"/>
            </w:tcBorders>
            <w:tcMar>
              <w:left w:w="0" w:type="dxa"/>
            </w:tcMar>
          </w:tcPr>
          <w:p w:rsidR="00D0118F" w:rsidRDefault="002F584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E:</w:t>
            </w:r>
          </w:p>
        </w:tc>
        <w:tc>
          <w:tcPr>
            <w:tcW w:w="4267" w:type="dxa"/>
            <w:gridSpan w:val="5"/>
            <w:tcBorders>
              <w:top w:val="nil"/>
              <w:left w:val="nil"/>
              <w:bottom w:val="nil"/>
              <w:right w:val="single" w:sz="2" w:space="0" w:color="000000"/>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r>
      <w:tr w:rsidR="00D0118F">
        <w:trPr>
          <w:cantSplit/>
        </w:trPr>
        <w:tc>
          <w:tcPr>
            <w:tcW w:w="595" w:type="dxa"/>
            <w:gridSpan w:val="2"/>
            <w:tcBorders>
              <w:top w:val="nil"/>
              <w:left w:val="single" w:sz="2" w:space="0" w:color="000000"/>
              <w:bottom w:val="single" w:sz="2" w:space="0" w:color="000000"/>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IČO:</w:t>
            </w:r>
          </w:p>
        </w:tc>
        <w:tc>
          <w:tcPr>
            <w:tcW w:w="1786" w:type="dxa"/>
            <w:gridSpan w:val="3"/>
            <w:tcBorders>
              <w:top w:val="nil"/>
              <w:left w:val="nil"/>
              <w:bottom w:val="single" w:sz="2" w:space="0" w:color="000000"/>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00063703</w:t>
            </w:r>
          </w:p>
        </w:tc>
        <w:tc>
          <w:tcPr>
            <w:tcW w:w="595" w:type="dxa"/>
            <w:tcBorders>
              <w:top w:val="nil"/>
              <w:left w:val="nil"/>
              <w:bottom w:val="single" w:sz="2" w:space="0" w:color="000000"/>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DIČ:</w:t>
            </w:r>
          </w:p>
        </w:tc>
        <w:tc>
          <w:tcPr>
            <w:tcW w:w="1885" w:type="dxa"/>
            <w:gridSpan w:val="2"/>
            <w:tcBorders>
              <w:top w:val="nil"/>
              <w:left w:val="nil"/>
              <w:bottom w:val="single" w:sz="2" w:space="0" w:color="000000"/>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CZ00063703</w:t>
            </w:r>
          </w:p>
        </w:tc>
        <w:tc>
          <w:tcPr>
            <w:tcW w:w="198" w:type="dxa"/>
            <w:gridSpan w:val="2"/>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c>
          <w:tcPr>
            <w:tcW w:w="595" w:type="dxa"/>
            <w:gridSpan w:val="2"/>
            <w:tcBorders>
              <w:top w:val="nil"/>
              <w:left w:val="single" w:sz="2" w:space="0" w:color="000000"/>
              <w:bottom w:val="single" w:sz="2" w:space="0" w:color="000000"/>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IČO:</w:t>
            </w:r>
          </w:p>
        </w:tc>
        <w:tc>
          <w:tcPr>
            <w:tcW w:w="1588" w:type="dxa"/>
            <w:tcBorders>
              <w:top w:val="nil"/>
              <w:left w:val="nil"/>
              <w:bottom w:val="single" w:sz="2" w:space="0" w:color="000000"/>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63981378</w:t>
            </w:r>
          </w:p>
        </w:tc>
        <w:tc>
          <w:tcPr>
            <w:tcW w:w="595" w:type="dxa"/>
            <w:gridSpan w:val="3"/>
            <w:tcBorders>
              <w:top w:val="nil"/>
              <w:left w:val="nil"/>
              <w:bottom w:val="single" w:sz="2" w:space="0" w:color="000000"/>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DIČ:</w:t>
            </w:r>
          </w:p>
        </w:tc>
        <w:tc>
          <w:tcPr>
            <w:tcW w:w="2084" w:type="dxa"/>
            <w:tcBorders>
              <w:top w:val="nil"/>
              <w:left w:val="nil"/>
              <w:bottom w:val="single" w:sz="2" w:space="0" w:color="000000"/>
              <w:right w:val="single" w:sz="2" w:space="0" w:color="000000"/>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CZ63981378</w:t>
            </w:r>
          </w:p>
        </w:tc>
      </w:tr>
      <w:tr w:rsidR="00D0118F">
        <w:trPr>
          <w:cantSplit/>
          <w:trHeight w:hRule="exact" w:val="244"/>
        </w:trPr>
        <w:tc>
          <w:tcPr>
            <w:tcW w:w="9921" w:type="dxa"/>
            <w:gridSpan w:val="17"/>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21"/>
                <w:szCs w:val="21"/>
              </w:rPr>
            </w:pPr>
          </w:p>
        </w:tc>
      </w:tr>
      <w:tr w:rsidR="00D0118F">
        <w:trPr>
          <w:cantSplit/>
        </w:trPr>
        <w:tc>
          <w:tcPr>
            <w:tcW w:w="2182" w:type="dxa"/>
            <w:gridSpan w:val="4"/>
            <w:tcBorders>
              <w:top w:val="nil"/>
              <w:left w:val="nil"/>
              <w:bottom w:val="nil"/>
              <w:right w:val="nil"/>
            </w:tcBorders>
            <w:vAlign w:val="center"/>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Příjemce dodávky:</w:t>
            </w:r>
          </w:p>
        </w:tc>
        <w:tc>
          <w:tcPr>
            <w:tcW w:w="7739" w:type="dxa"/>
            <w:gridSpan w:val="13"/>
            <w:tcBorders>
              <w:top w:val="nil"/>
              <w:left w:val="nil"/>
              <w:bottom w:val="nil"/>
              <w:right w:val="nil"/>
            </w:tcBorders>
          </w:tcPr>
          <w:p w:rsidR="00D0118F" w:rsidRDefault="002F5841" w:rsidP="00355C94">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Odbor školství</w:t>
            </w:r>
            <w:r w:rsidR="00355C94">
              <w:rPr>
                <w:rFonts w:ascii="Times New Roman" w:hAnsi="Times New Roman" w:cs="Times New Roman"/>
                <w:color w:val="000000"/>
                <w:sz w:val="21"/>
                <w:szCs w:val="21"/>
              </w:rPr>
              <w:t>,</w:t>
            </w:r>
            <w:r>
              <w:rPr>
                <w:rFonts w:ascii="Times New Roman" w:hAnsi="Times New Roman" w:cs="Times New Roman"/>
                <w:color w:val="000000"/>
                <w:sz w:val="21"/>
                <w:szCs w:val="21"/>
              </w:rPr>
              <w:t xml:space="preserve"> kultury</w:t>
            </w:r>
            <w:r w:rsidR="00355C94">
              <w:rPr>
                <w:rFonts w:ascii="Times New Roman" w:hAnsi="Times New Roman" w:cs="Times New Roman"/>
                <w:color w:val="000000"/>
                <w:sz w:val="21"/>
                <w:szCs w:val="21"/>
              </w:rPr>
              <w:t xml:space="preserve"> a sportu</w:t>
            </w:r>
          </w:p>
        </w:tc>
      </w:tr>
      <w:tr w:rsidR="00D0118F">
        <w:trPr>
          <w:cantSplit/>
        </w:trPr>
        <w:tc>
          <w:tcPr>
            <w:tcW w:w="2182" w:type="dxa"/>
            <w:gridSpan w:val="4"/>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Kontaktní osoba:</w:t>
            </w:r>
          </w:p>
        </w:tc>
        <w:tc>
          <w:tcPr>
            <w:tcW w:w="2480" w:type="dxa"/>
            <w:gridSpan w:val="3"/>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Votruba Miloslav</w:t>
            </w:r>
          </w:p>
        </w:tc>
        <w:tc>
          <w:tcPr>
            <w:tcW w:w="992" w:type="dxa"/>
            <w:gridSpan w:val="5"/>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Spojení:</w:t>
            </w:r>
          </w:p>
        </w:tc>
        <w:tc>
          <w:tcPr>
            <w:tcW w:w="2084" w:type="dxa"/>
            <w:gridSpan w:val="3"/>
            <w:tcBorders>
              <w:top w:val="nil"/>
              <w:left w:val="nil"/>
              <w:bottom w:val="nil"/>
              <w:right w:val="nil"/>
            </w:tcBorders>
          </w:tcPr>
          <w:p w:rsidR="00D0118F" w:rsidRDefault="00355C94">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220 189 561</w:t>
            </w:r>
          </w:p>
        </w:tc>
        <w:tc>
          <w:tcPr>
            <w:tcW w:w="2183" w:type="dxa"/>
            <w:gridSpan w:val="2"/>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mvotruba@praha6.cz</w:t>
            </w:r>
          </w:p>
        </w:tc>
      </w:tr>
      <w:tr w:rsidR="00D0118F">
        <w:trPr>
          <w:cantSplit/>
          <w:trHeight w:hRule="exact" w:val="186"/>
        </w:trPr>
        <w:tc>
          <w:tcPr>
            <w:tcW w:w="9921" w:type="dxa"/>
            <w:gridSpan w:val="17"/>
            <w:tcBorders>
              <w:top w:val="nil"/>
              <w:left w:val="nil"/>
              <w:bottom w:val="nil"/>
              <w:right w:val="nil"/>
            </w:tcBorders>
            <w:vAlign w:val="bottom"/>
          </w:tcPr>
          <w:p w:rsidR="00D0118F" w:rsidRDefault="00D0118F">
            <w:pPr>
              <w:widowControl w:val="0"/>
              <w:autoSpaceDE w:val="0"/>
              <w:autoSpaceDN w:val="0"/>
              <w:adjustRightInd w:val="0"/>
              <w:spacing w:after="0" w:line="240" w:lineRule="auto"/>
              <w:rPr>
                <w:rFonts w:ascii="Times New Roman" w:hAnsi="Times New Roman" w:cs="Times New Roman"/>
                <w:color w:val="000000"/>
                <w:sz w:val="17"/>
                <w:szCs w:val="17"/>
              </w:rPr>
            </w:pPr>
          </w:p>
        </w:tc>
      </w:tr>
      <w:tr w:rsidR="00D0118F">
        <w:trPr>
          <w:cantSplit/>
        </w:trPr>
        <w:tc>
          <w:tcPr>
            <w:tcW w:w="9921" w:type="dxa"/>
            <w:gridSpan w:val="17"/>
            <w:tcBorders>
              <w:top w:val="single" w:sz="2" w:space="0" w:color="000000"/>
              <w:left w:val="nil"/>
              <w:bottom w:val="nil"/>
              <w:right w:val="nil"/>
            </w:tcBorders>
          </w:tcPr>
          <w:p w:rsidR="00D0118F" w:rsidRDefault="002F5841">
            <w:pPr>
              <w:widowControl w:val="0"/>
              <w:autoSpaceDE w:val="0"/>
              <w:autoSpaceDN w:val="0"/>
              <w:adjustRightInd w:val="0"/>
              <w:spacing w:after="0" w:line="240" w:lineRule="auto"/>
              <w:jc w:val="center"/>
              <w:rPr>
                <w:rFonts w:ascii="Times New Roman" w:hAnsi="Times New Roman" w:cs="Times New Roman"/>
                <w:b/>
                <w:bCs/>
                <w:color w:val="000000"/>
                <w:sz w:val="25"/>
                <w:szCs w:val="25"/>
              </w:rPr>
            </w:pPr>
            <w:r>
              <w:rPr>
                <w:rFonts w:ascii="Times New Roman" w:hAnsi="Times New Roman" w:cs="Times New Roman"/>
                <w:b/>
                <w:bCs/>
                <w:color w:val="000000"/>
                <w:sz w:val="25"/>
                <w:szCs w:val="25"/>
              </w:rPr>
              <w:t>PŘEDMĚT OBJEDNÁVKY</w:t>
            </w:r>
          </w:p>
        </w:tc>
      </w:tr>
      <w:tr w:rsidR="00D0118F">
        <w:trPr>
          <w:cantSplit/>
          <w:trHeight w:hRule="exact" w:val="186"/>
        </w:trPr>
        <w:tc>
          <w:tcPr>
            <w:tcW w:w="9921" w:type="dxa"/>
            <w:gridSpan w:val="17"/>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4"/>
                <w:szCs w:val="14"/>
              </w:rPr>
            </w:pPr>
          </w:p>
        </w:tc>
      </w:tr>
    </w:tbl>
    <w:p w:rsidR="00D0118F" w:rsidRDefault="002F5841">
      <w:pPr>
        <w:widowControl w:val="0"/>
        <w:autoSpaceDE w:val="0"/>
        <w:autoSpaceDN w:val="0"/>
        <w:adjustRightInd w:val="0"/>
        <w:spacing w:before="40" w:after="40" w:line="240" w:lineRule="auto"/>
        <w:ind w:left="40" w:right="40"/>
        <w:rPr>
          <w:rFonts w:ascii="Times New Roman" w:hAnsi="Times New Roman" w:cs="Times New Roman"/>
          <w:color w:val="000000"/>
          <w:sz w:val="21"/>
          <w:szCs w:val="21"/>
        </w:rPr>
      </w:pPr>
      <w:r>
        <w:rPr>
          <w:rFonts w:ascii="Times New Roman" w:hAnsi="Times New Roman" w:cs="Times New Roman"/>
          <w:color w:val="000000"/>
          <w:sz w:val="21"/>
          <w:szCs w:val="21"/>
        </w:rPr>
        <w:t>Na výše uvedenou adresu objednáváme:</w:t>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785"/>
        <w:gridCol w:w="1290"/>
        <w:gridCol w:w="2381"/>
        <w:gridCol w:w="4465"/>
      </w:tblGrid>
      <w:tr w:rsidR="00D0118F">
        <w:trPr>
          <w:cantSplit/>
        </w:trPr>
        <w:tc>
          <w:tcPr>
            <w:tcW w:w="9921" w:type="dxa"/>
            <w:gridSpan w:val="4"/>
            <w:tcBorders>
              <w:top w:val="nil"/>
              <w:left w:val="nil"/>
              <w:bottom w:val="single" w:sz="2" w:space="0" w:color="000000"/>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Dodání a montáž akustických stropních podhledů včetně nosného roštu v rámci akce "ZŠ a MŠ Antonína Čermáka - Tichá škola" dle Vaší nabídky k veřejné zakázce VZ 2016/00006, viz obchodně technické podmínky, které jsou nedílnou součástí této objednávky.</w:t>
            </w:r>
          </w:p>
        </w:tc>
      </w:tr>
      <w:tr w:rsidR="00D0118F">
        <w:trPr>
          <w:cantSplit/>
        </w:trPr>
        <w:tc>
          <w:tcPr>
            <w:tcW w:w="1785" w:type="dxa"/>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Termín plnění:</w:t>
            </w:r>
          </w:p>
        </w:tc>
        <w:tc>
          <w:tcPr>
            <w:tcW w:w="8136" w:type="dxa"/>
            <w:gridSpan w:val="3"/>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13. 03. 2016</w:t>
            </w:r>
          </w:p>
        </w:tc>
      </w:tr>
      <w:tr w:rsidR="00D0118F">
        <w:trPr>
          <w:cantSplit/>
        </w:trPr>
        <w:tc>
          <w:tcPr>
            <w:tcW w:w="3075" w:type="dxa"/>
            <w:gridSpan w:val="2"/>
            <w:tcBorders>
              <w:top w:val="nil"/>
              <w:left w:val="nil"/>
              <w:bottom w:val="nil"/>
              <w:right w:val="nil"/>
            </w:tcBorders>
          </w:tcPr>
          <w:p w:rsidR="00293AEF" w:rsidRDefault="00293AEF">
            <w:pPr>
              <w:widowControl w:val="0"/>
              <w:autoSpaceDE w:val="0"/>
              <w:autoSpaceDN w:val="0"/>
              <w:adjustRightInd w:val="0"/>
              <w:spacing w:after="0" w:line="240" w:lineRule="auto"/>
              <w:rPr>
                <w:rFonts w:ascii="Times New Roman" w:hAnsi="Times New Roman" w:cs="Times New Roman"/>
                <w:color w:val="000000"/>
                <w:sz w:val="21"/>
                <w:szCs w:val="21"/>
              </w:rPr>
            </w:pPr>
          </w:p>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Cena sjednaná dohodou ve výši:</w:t>
            </w:r>
          </w:p>
        </w:tc>
        <w:tc>
          <w:tcPr>
            <w:tcW w:w="2381" w:type="dxa"/>
            <w:tcBorders>
              <w:top w:val="nil"/>
              <w:left w:val="nil"/>
              <w:bottom w:val="nil"/>
              <w:right w:val="nil"/>
            </w:tcBorders>
          </w:tcPr>
          <w:p w:rsidR="00293AEF" w:rsidRDefault="00293AEF">
            <w:pPr>
              <w:widowControl w:val="0"/>
              <w:autoSpaceDE w:val="0"/>
              <w:autoSpaceDN w:val="0"/>
              <w:adjustRightInd w:val="0"/>
              <w:spacing w:after="0" w:line="240" w:lineRule="auto"/>
              <w:jc w:val="center"/>
              <w:rPr>
                <w:rFonts w:ascii="Times New Roman" w:hAnsi="Times New Roman" w:cs="Times New Roman"/>
                <w:b/>
                <w:bCs/>
                <w:color w:val="000000"/>
                <w:sz w:val="21"/>
                <w:szCs w:val="21"/>
              </w:rPr>
            </w:pPr>
          </w:p>
          <w:p w:rsidR="00355C94" w:rsidRDefault="00355C94">
            <w:pPr>
              <w:widowControl w:val="0"/>
              <w:autoSpaceDE w:val="0"/>
              <w:autoSpaceDN w:val="0"/>
              <w:adjustRightInd w:val="0"/>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695 994,10</w:t>
            </w:r>
          </w:p>
          <w:p w:rsidR="00D0118F" w:rsidRDefault="002F5841">
            <w:pPr>
              <w:widowControl w:val="0"/>
              <w:autoSpaceDE w:val="0"/>
              <w:autoSpaceDN w:val="0"/>
              <w:adjustRightInd w:val="0"/>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842 152,86</w:t>
            </w:r>
          </w:p>
        </w:tc>
        <w:tc>
          <w:tcPr>
            <w:tcW w:w="4465" w:type="dxa"/>
            <w:tcBorders>
              <w:top w:val="nil"/>
              <w:left w:val="nil"/>
              <w:bottom w:val="nil"/>
              <w:right w:val="nil"/>
            </w:tcBorders>
          </w:tcPr>
          <w:p w:rsidR="00293AEF" w:rsidRDefault="00293AEF">
            <w:pPr>
              <w:widowControl w:val="0"/>
              <w:autoSpaceDE w:val="0"/>
              <w:autoSpaceDN w:val="0"/>
              <w:adjustRightInd w:val="0"/>
              <w:spacing w:after="0" w:line="240" w:lineRule="auto"/>
              <w:rPr>
                <w:rFonts w:ascii="Times New Roman" w:hAnsi="Times New Roman" w:cs="Times New Roman"/>
                <w:color w:val="000000"/>
                <w:sz w:val="21"/>
                <w:szCs w:val="21"/>
              </w:rPr>
            </w:pPr>
          </w:p>
          <w:p w:rsidR="00355C94" w:rsidRDefault="00355C94">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Kč bez DPH</w:t>
            </w:r>
            <w:r w:rsidR="00293AEF">
              <w:rPr>
                <w:rFonts w:ascii="Times New Roman" w:hAnsi="Times New Roman" w:cs="Times New Roman"/>
                <w:color w:val="000000"/>
                <w:sz w:val="21"/>
                <w:szCs w:val="21"/>
              </w:rPr>
              <w:t xml:space="preserve"> (režim přenesené daňové povinnosti)</w:t>
            </w:r>
          </w:p>
          <w:p w:rsidR="00D0118F" w:rsidRDefault="002F5841" w:rsidP="00293AEF">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Kč s</w:t>
            </w:r>
            <w:r w:rsidR="00355C94">
              <w:rPr>
                <w:rFonts w:ascii="Times New Roman" w:hAnsi="Times New Roman" w:cs="Times New Roman"/>
                <w:color w:val="000000"/>
                <w:sz w:val="21"/>
                <w:szCs w:val="21"/>
              </w:rPr>
              <w:t> </w:t>
            </w:r>
            <w:r>
              <w:rPr>
                <w:rFonts w:ascii="Times New Roman" w:hAnsi="Times New Roman" w:cs="Times New Roman"/>
                <w:color w:val="000000"/>
                <w:sz w:val="21"/>
                <w:szCs w:val="21"/>
              </w:rPr>
              <w:t>DPH</w:t>
            </w:r>
            <w:r w:rsidR="00355C94">
              <w:rPr>
                <w:rFonts w:ascii="Times New Roman" w:hAnsi="Times New Roman" w:cs="Times New Roman"/>
                <w:color w:val="000000"/>
                <w:sz w:val="21"/>
                <w:szCs w:val="21"/>
              </w:rPr>
              <w:t xml:space="preserve"> </w:t>
            </w:r>
          </w:p>
        </w:tc>
      </w:tr>
    </w:tbl>
    <w:p w:rsidR="00D0118F" w:rsidRDefault="00D0118F">
      <w:pPr>
        <w:widowControl w:val="0"/>
        <w:autoSpaceDE w:val="0"/>
        <w:autoSpaceDN w:val="0"/>
        <w:adjustRightInd w:val="0"/>
        <w:spacing w:before="40" w:after="40" w:line="240" w:lineRule="auto"/>
        <w:ind w:left="40" w:right="40"/>
        <w:rPr>
          <w:rFonts w:ascii="Arial" w:hAnsi="Arial" w:cs="Arial"/>
          <w:color w:val="00000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921"/>
      </w:tblGrid>
      <w:tr w:rsidR="00D0118F">
        <w:trPr>
          <w:cantSplit/>
        </w:trPr>
        <w:tc>
          <w:tcPr>
            <w:tcW w:w="9921" w:type="dxa"/>
            <w:tcBorders>
              <w:top w:val="nil"/>
              <w:left w:val="nil"/>
              <w:bottom w:val="nil"/>
              <w:right w:val="nil"/>
            </w:tcBorders>
            <w:vAlign w:val="bottom"/>
          </w:tcPr>
          <w:p w:rsidR="00D0118F" w:rsidRDefault="002F5841">
            <w:pPr>
              <w:widowControl w:val="0"/>
              <w:autoSpaceDE w:val="0"/>
              <w:autoSpaceDN w:val="0"/>
              <w:adjustRightInd w:val="0"/>
              <w:spacing w:after="0" w:line="240" w:lineRule="auto"/>
              <w:rPr>
                <w:rFonts w:ascii="Times New Roman" w:hAnsi="Times New Roman" w:cs="Times New Roman"/>
                <w:b/>
                <w:bCs/>
                <w:color w:val="000000"/>
                <w:sz w:val="21"/>
                <w:szCs w:val="21"/>
              </w:rPr>
            </w:pPr>
            <w:r>
              <w:rPr>
                <w:rFonts w:ascii="Times New Roman" w:hAnsi="Times New Roman" w:cs="Times New Roman"/>
                <w:b/>
                <w:bCs/>
                <w:color w:val="000000"/>
                <w:sz w:val="21"/>
                <w:szCs w:val="21"/>
              </w:rPr>
              <w:t>Na faktuře uveďte vždy naše IČO, DIČ, číslo objednávky a připojte potvrzení příjemce dodávky o převzetí zboží nebo provedení práce. Bez potvrzení o převzetí zboží nebo provedení práce nebude faktura proplacena. Práce nad rámec této objednávky nebudou bez písemného souhlasu objednatele proplaceny. Splatnost faktury bude nejméně 15 dnů od data jejího doručení.</w:t>
            </w:r>
          </w:p>
        </w:tc>
      </w:tr>
      <w:tr w:rsidR="00D0118F">
        <w:trPr>
          <w:cantSplit/>
          <w:trHeight w:hRule="exact" w:val="130"/>
        </w:trPr>
        <w:tc>
          <w:tcPr>
            <w:tcW w:w="9921" w:type="dxa"/>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7"/>
                <w:szCs w:val="17"/>
              </w:rPr>
            </w:pPr>
          </w:p>
        </w:tc>
      </w:tr>
    </w:tbl>
    <w:p w:rsidR="00D0118F" w:rsidRDefault="00D0118F">
      <w:pPr>
        <w:widowControl w:val="0"/>
        <w:autoSpaceDE w:val="0"/>
        <w:autoSpaceDN w:val="0"/>
        <w:adjustRightInd w:val="0"/>
        <w:spacing w:before="40" w:after="40" w:line="240" w:lineRule="auto"/>
        <w:ind w:left="40" w:right="40"/>
        <w:rPr>
          <w:rFonts w:ascii="Times New Roman" w:hAnsi="Times New Roman" w:cs="Times New Roman"/>
          <w:color w:val="000000"/>
          <w:sz w:val="21"/>
          <w:szCs w:val="21"/>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9921"/>
      </w:tblGrid>
      <w:tr w:rsidR="00D0118F">
        <w:trPr>
          <w:cantSplit/>
          <w:trHeight w:hRule="exact" w:val="130"/>
        </w:trPr>
        <w:tc>
          <w:tcPr>
            <w:tcW w:w="9921" w:type="dxa"/>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b/>
                <w:bCs/>
                <w:color w:val="000000"/>
                <w:sz w:val="21"/>
                <w:szCs w:val="21"/>
              </w:rPr>
            </w:pPr>
          </w:p>
        </w:tc>
      </w:tr>
    </w:tbl>
    <w:p w:rsidR="00D0118F" w:rsidRDefault="002F5841">
      <w:pPr>
        <w:widowControl w:val="0"/>
        <w:autoSpaceDE w:val="0"/>
        <w:autoSpaceDN w:val="0"/>
        <w:adjustRightInd w:val="0"/>
        <w:spacing w:before="40" w:after="40" w:line="240" w:lineRule="auto"/>
        <w:ind w:left="40" w:right="40"/>
        <w:rPr>
          <w:rFonts w:ascii="Times New Roman" w:hAnsi="Times New Roman" w:cs="Times New Roman"/>
          <w:b/>
          <w:bCs/>
          <w:color w:val="000000"/>
          <w:sz w:val="21"/>
          <w:szCs w:val="21"/>
        </w:rPr>
      </w:pPr>
      <w:r>
        <w:rPr>
          <w:rFonts w:ascii="Times New Roman" w:hAnsi="Times New Roman" w:cs="Times New Roman"/>
          <w:b/>
          <w:bCs/>
          <w:color w:val="000000"/>
          <w:sz w:val="21"/>
          <w:szCs w:val="21"/>
        </w:rPr>
        <w:t>Objednatel je plátcem DPH.</w:t>
      </w:r>
    </w:p>
    <w:p w:rsidR="00355C94" w:rsidRDefault="00355C94">
      <w:pPr>
        <w:widowControl w:val="0"/>
        <w:autoSpaceDE w:val="0"/>
        <w:autoSpaceDN w:val="0"/>
        <w:adjustRightInd w:val="0"/>
        <w:spacing w:before="40" w:after="40" w:line="240" w:lineRule="auto"/>
        <w:ind w:left="40" w:right="40"/>
        <w:rPr>
          <w:rFonts w:ascii="Times New Roman" w:hAnsi="Times New Roman" w:cs="Times New Roman"/>
          <w:b/>
          <w:bCs/>
          <w:color w:val="000000"/>
          <w:sz w:val="21"/>
          <w:szCs w:val="21"/>
        </w:rPr>
      </w:pPr>
    </w:p>
    <w:p w:rsidR="00355C94" w:rsidRDefault="00355C94">
      <w:pPr>
        <w:widowControl w:val="0"/>
        <w:autoSpaceDE w:val="0"/>
        <w:autoSpaceDN w:val="0"/>
        <w:adjustRightInd w:val="0"/>
        <w:spacing w:before="40" w:after="40" w:line="240" w:lineRule="auto"/>
        <w:ind w:left="40" w:right="40"/>
        <w:rPr>
          <w:rFonts w:ascii="Times New Roman" w:hAnsi="Times New Roman" w:cs="Times New Roman"/>
          <w:b/>
          <w:bCs/>
          <w:color w:val="000000"/>
          <w:sz w:val="21"/>
          <w:szCs w:val="21"/>
        </w:rPr>
      </w:pPr>
    </w:p>
    <w:p w:rsidR="00355C94" w:rsidRDefault="00355C94">
      <w:pPr>
        <w:widowControl w:val="0"/>
        <w:autoSpaceDE w:val="0"/>
        <w:autoSpaceDN w:val="0"/>
        <w:adjustRightInd w:val="0"/>
        <w:spacing w:before="40" w:after="40" w:line="240" w:lineRule="auto"/>
        <w:ind w:left="40" w:right="40"/>
        <w:rPr>
          <w:rFonts w:ascii="Times New Roman" w:hAnsi="Times New Roman" w:cs="Times New Roman"/>
          <w:b/>
          <w:bCs/>
          <w:color w:val="000000"/>
          <w:sz w:val="21"/>
          <w:szCs w:val="21"/>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91"/>
        <w:gridCol w:w="2877"/>
        <w:gridCol w:w="1290"/>
        <w:gridCol w:w="4663"/>
      </w:tblGrid>
      <w:tr w:rsidR="00D0118F">
        <w:trPr>
          <w:cantSplit/>
          <w:trHeight w:hRule="exact" w:val="130"/>
        </w:trPr>
        <w:tc>
          <w:tcPr>
            <w:tcW w:w="9921" w:type="dxa"/>
            <w:gridSpan w:val="4"/>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b/>
                <w:bCs/>
                <w:color w:val="000000"/>
                <w:sz w:val="17"/>
                <w:szCs w:val="17"/>
              </w:rPr>
            </w:pPr>
          </w:p>
        </w:tc>
      </w:tr>
      <w:tr w:rsidR="00D0118F">
        <w:trPr>
          <w:cantSplit/>
        </w:trPr>
        <w:tc>
          <w:tcPr>
            <w:tcW w:w="3968" w:type="dxa"/>
            <w:gridSpan w:val="2"/>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4"/>
                <w:szCs w:val="14"/>
              </w:rPr>
            </w:pPr>
          </w:p>
        </w:tc>
        <w:tc>
          <w:tcPr>
            <w:tcW w:w="1290" w:type="dxa"/>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V Praze dne:</w:t>
            </w:r>
          </w:p>
        </w:tc>
        <w:tc>
          <w:tcPr>
            <w:tcW w:w="4663" w:type="dxa"/>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15.02.2016</w:t>
            </w:r>
            <w:proofErr w:type="gramEnd"/>
          </w:p>
        </w:tc>
      </w:tr>
      <w:tr w:rsidR="00D0118F">
        <w:trPr>
          <w:cantSplit/>
          <w:trHeight w:hRule="exact" w:val="130"/>
        </w:trPr>
        <w:tc>
          <w:tcPr>
            <w:tcW w:w="9921" w:type="dxa"/>
            <w:gridSpan w:val="4"/>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4"/>
                <w:szCs w:val="14"/>
              </w:rPr>
            </w:pPr>
          </w:p>
        </w:tc>
      </w:tr>
      <w:tr w:rsidR="00D0118F">
        <w:trPr>
          <w:cantSplit/>
          <w:trHeight w:hRule="exact" w:val="130"/>
        </w:trPr>
        <w:tc>
          <w:tcPr>
            <w:tcW w:w="9921" w:type="dxa"/>
            <w:gridSpan w:val="4"/>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4"/>
                <w:szCs w:val="14"/>
              </w:rPr>
            </w:pPr>
          </w:p>
        </w:tc>
      </w:tr>
      <w:tr w:rsidR="00D0118F">
        <w:trPr>
          <w:cantSplit/>
        </w:trPr>
        <w:tc>
          <w:tcPr>
            <w:tcW w:w="3968" w:type="dxa"/>
            <w:gridSpan w:val="2"/>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4"/>
                <w:szCs w:val="14"/>
              </w:rPr>
            </w:pPr>
          </w:p>
        </w:tc>
        <w:tc>
          <w:tcPr>
            <w:tcW w:w="5953" w:type="dxa"/>
            <w:gridSpan w:val="2"/>
            <w:tcBorders>
              <w:top w:val="nil"/>
              <w:left w:val="nil"/>
              <w:bottom w:val="nil"/>
              <w:right w:val="nil"/>
            </w:tcBorders>
          </w:tcPr>
          <w:p w:rsidR="00D0118F" w:rsidRDefault="002F5841">
            <w:pPr>
              <w:widowControl w:val="0"/>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Soustružník Luděk Mgr.</w:t>
            </w:r>
          </w:p>
        </w:tc>
      </w:tr>
      <w:tr w:rsidR="00D0118F">
        <w:trPr>
          <w:cantSplit/>
        </w:trPr>
        <w:tc>
          <w:tcPr>
            <w:tcW w:w="3968" w:type="dxa"/>
            <w:gridSpan w:val="2"/>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4"/>
                <w:szCs w:val="14"/>
              </w:rPr>
            </w:pPr>
          </w:p>
          <w:p w:rsidR="00355C94" w:rsidRDefault="00355C94">
            <w:pPr>
              <w:widowControl w:val="0"/>
              <w:autoSpaceDE w:val="0"/>
              <w:autoSpaceDN w:val="0"/>
              <w:adjustRightInd w:val="0"/>
              <w:spacing w:after="0" w:line="240" w:lineRule="auto"/>
              <w:rPr>
                <w:rFonts w:ascii="Times New Roman" w:hAnsi="Times New Roman" w:cs="Times New Roman"/>
                <w:color w:val="000000"/>
                <w:sz w:val="14"/>
                <w:szCs w:val="14"/>
              </w:rPr>
            </w:pPr>
          </w:p>
          <w:p w:rsidR="00355C94" w:rsidRDefault="00355C94">
            <w:pPr>
              <w:widowControl w:val="0"/>
              <w:autoSpaceDE w:val="0"/>
              <w:autoSpaceDN w:val="0"/>
              <w:adjustRightInd w:val="0"/>
              <w:spacing w:after="0" w:line="240" w:lineRule="auto"/>
              <w:rPr>
                <w:rFonts w:ascii="Times New Roman" w:hAnsi="Times New Roman" w:cs="Times New Roman"/>
                <w:color w:val="000000"/>
                <w:sz w:val="14"/>
                <w:szCs w:val="14"/>
              </w:rPr>
            </w:pPr>
          </w:p>
          <w:p w:rsidR="00355C94" w:rsidRDefault="00355C94">
            <w:pPr>
              <w:widowControl w:val="0"/>
              <w:autoSpaceDE w:val="0"/>
              <w:autoSpaceDN w:val="0"/>
              <w:adjustRightInd w:val="0"/>
              <w:spacing w:after="0" w:line="240" w:lineRule="auto"/>
              <w:rPr>
                <w:rFonts w:ascii="Times New Roman" w:hAnsi="Times New Roman" w:cs="Times New Roman"/>
                <w:color w:val="000000"/>
                <w:sz w:val="14"/>
                <w:szCs w:val="14"/>
              </w:rPr>
            </w:pPr>
          </w:p>
          <w:p w:rsidR="00355C94" w:rsidRDefault="00355C94">
            <w:pPr>
              <w:widowControl w:val="0"/>
              <w:autoSpaceDE w:val="0"/>
              <w:autoSpaceDN w:val="0"/>
              <w:adjustRightInd w:val="0"/>
              <w:spacing w:after="0" w:line="240" w:lineRule="auto"/>
              <w:rPr>
                <w:rFonts w:ascii="Times New Roman" w:hAnsi="Times New Roman" w:cs="Times New Roman"/>
                <w:color w:val="000000"/>
                <w:sz w:val="14"/>
                <w:szCs w:val="14"/>
              </w:rPr>
            </w:pPr>
          </w:p>
        </w:tc>
        <w:tc>
          <w:tcPr>
            <w:tcW w:w="5953" w:type="dxa"/>
            <w:gridSpan w:val="2"/>
            <w:tcBorders>
              <w:top w:val="nil"/>
              <w:left w:val="nil"/>
              <w:bottom w:val="nil"/>
              <w:right w:val="nil"/>
            </w:tcBorders>
          </w:tcPr>
          <w:p w:rsidR="00D0118F" w:rsidRDefault="002F5841">
            <w:pPr>
              <w:widowControl w:val="0"/>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vedoucí odboru</w:t>
            </w:r>
          </w:p>
        </w:tc>
      </w:tr>
      <w:tr w:rsidR="00D0118F">
        <w:trPr>
          <w:cantSplit/>
          <w:trHeight w:hRule="exact" w:val="130"/>
        </w:trPr>
        <w:tc>
          <w:tcPr>
            <w:tcW w:w="9921" w:type="dxa"/>
            <w:gridSpan w:val="4"/>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4"/>
                <w:szCs w:val="14"/>
              </w:rPr>
            </w:pPr>
          </w:p>
        </w:tc>
      </w:tr>
      <w:tr w:rsidR="00D0118F">
        <w:trPr>
          <w:cantSplit/>
          <w:trHeight w:hRule="exact" w:val="130"/>
        </w:trPr>
        <w:tc>
          <w:tcPr>
            <w:tcW w:w="9921" w:type="dxa"/>
            <w:gridSpan w:val="4"/>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4"/>
                <w:szCs w:val="14"/>
              </w:rPr>
            </w:pPr>
          </w:p>
        </w:tc>
      </w:tr>
      <w:tr w:rsidR="00D0118F">
        <w:trPr>
          <w:cantSplit/>
          <w:trHeight w:hRule="exact" w:val="130"/>
        </w:trPr>
        <w:tc>
          <w:tcPr>
            <w:tcW w:w="9921" w:type="dxa"/>
            <w:gridSpan w:val="4"/>
            <w:tcBorders>
              <w:top w:val="nil"/>
              <w:left w:val="nil"/>
              <w:bottom w:val="nil"/>
              <w:right w:val="nil"/>
            </w:tcBorders>
          </w:tcPr>
          <w:p w:rsidR="00D0118F" w:rsidRDefault="00D0118F">
            <w:pPr>
              <w:widowControl w:val="0"/>
              <w:autoSpaceDE w:val="0"/>
              <w:autoSpaceDN w:val="0"/>
              <w:adjustRightInd w:val="0"/>
              <w:spacing w:after="0" w:line="240" w:lineRule="auto"/>
              <w:rPr>
                <w:rFonts w:ascii="Times New Roman" w:hAnsi="Times New Roman" w:cs="Times New Roman"/>
                <w:color w:val="000000"/>
                <w:sz w:val="14"/>
                <w:szCs w:val="14"/>
              </w:rPr>
            </w:pPr>
          </w:p>
        </w:tc>
      </w:tr>
      <w:tr w:rsidR="00D0118F">
        <w:trPr>
          <w:cantSplit/>
        </w:trPr>
        <w:tc>
          <w:tcPr>
            <w:tcW w:w="1091" w:type="dxa"/>
            <w:tcBorders>
              <w:top w:val="nil"/>
              <w:left w:val="nil"/>
              <w:bottom w:val="nil"/>
              <w:right w:val="nil"/>
            </w:tcBorders>
          </w:tcPr>
          <w:p w:rsidR="00D0118F"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Vystavil:</w:t>
            </w:r>
          </w:p>
        </w:tc>
        <w:tc>
          <w:tcPr>
            <w:tcW w:w="8830" w:type="dxa"/>
            <w:gridSpan w:val="3"/>
            <w:tcBorders>
              <w:top w:val="nil"/>
              <w:left w:val="nil"/>
              <w:bottom w:val="nil"/>
              <w:right w:val="nil"/>
            </w:tcBorders>
          </w:tcPr>
          <w:p w:rsidR="0017565B" w:rsidRDefault="002F5841">
            <w:pPr>
              <w:widowControl w:val="0"/>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Vondráčková </w:t>
            </w:r>
            <w:proofErr w:type="gramStart"/>
            <w:r>
              <w:rPr>
                <w:rFonts w:ascii="Times New Roman" w:hAnsi="Times New Roman" w:cs="Times New Roman"/>
                <w:color w:val="000000"/>
                <w:sz w:val="21"/>
                <w:szCs w:val="21"/>
              </w:rPr>
              <w:t xml:space="preserve">Marie  </w:t>
            </w:r>
            <w:proofErr w:type="spellStart"/>
            <w:r>
              <w:rPr>
                <w:rFonts w:ascii="Times New Roman" w:hAnsi="Times New Roman" w:cs="Times New Roman"/>
                <w:color w:val="000000"/>
                <w:sz w:val="21"/>
                <w:szCs w:val="21"/>
              </w:rPr>
              <w:t>DiS</w:t>
            </w:r>
            <w:proofErr w:type="spellEnd"/>
            <w:proofErr w:type="gramEnd"/>
            <w:r>
              <w:rPr>
                <w:rFonts w:ascii="Times New Roman" w:hAnsi="Times New Roman" w:cs="Times New Roman"/>
                <w:color w:val="000000"/>
                <w:sz w:val="21"/>
                <w:szCs w:val="21"/>
              </w:rPr>
              <w:t>., ekonom</w:t>
            </w:r>
          </w:p>
        </w:tc>
      </w:tr>
    </w:tbl>
    <w:p w:rsidR="002F5841" w:rsidRDefault="002F5841">
      <w:pPr>
        <w:widowControl w:val="0"/>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
          <w:szCs w:val="2"/>
        </w:rPr>
        <w:t> </w:t>
      </w:r>
    </w:p>
    <w:p w:rsidR="0017565B" w:rsidRDefault="0017565B">
      <w:pPr>
        <w:widowControl w:val="0"/>
        <w:autoSpaceDE w:val="0"/>
        <w:autoSpaceDN w:val="0"/>
        <w:adjustRightInd w:val="0"/>
        <w:spacing w:after="0" w:line="240" w:lineRule="auto"/>
        <w:rPr>
          <w:rFonts w:ascii="Times New Roman" w:hAnsi="Times New Roman" w:cs="Times New Roman"/>
          <w:color w:val="000000"/>
          <w:sz w:val="2"/>
          <w:szCs w:val="2"/>
        </w:rPr>
      </w:pPr>
    </w:p>
    <w:p w:rsidR="0017565B" w:rsidRPr="0017565B" w:rsidRDefault="0017565B" w:rsidP="0017565B">
      <w:pPr>
        <w:tabs>
          <w:tab w:val="left" w:pos="1440"/>
          <w:tab w:val="left" w:pos="2340"/>
        </w:tabs>
        <w:spacing w:line="240" w:lineRule="auto"/>
        <w:ind w:right="-108"/>
        <w:rPr>
          <w:rFonts w:ascii="Arial" w:hAnsi="Arial" w:cs="Arial"/>
          <w:color w:val="000000"/>
        </w:rPr>
      </w:pPr>
      <w:r w:rsidRPr="0017565B">
        <w:rPr>
          <w:rFonts w:ascii="Arial" w:hAnsi="Arial" w:cs="Arial"/>
          <w:color w:val="000000"/>
        </w:rPr>
        <w:lastRenderedPageBreak/>
        <w:t>Příloha č. 1 objednávky: OŠKS/00015/2016</w:t>
      </w:r>
    </w:p>
    <w:p w:rsidR="0017565B" w:rsidRPr="0017565B" w:rsidRDefault="0017565B" w:rsidP="0017565B">
      <w:pPr>
        <w:tabs>
          <w:tab w:val="left" w:pos="1440"/>
          <w:tab w:val="left" w:pos="2340"/>
        </w:tabs>
        <w:spacing w:line="240" w:lineRule="auto"/>
        <w:ind w:right="-108"/>
        <w:rPr>
          <w:rFonts w:ascii="Arial" w:hAnsi="Arial" w:cs="Arial"/>
          <w:b/>
          <w:color w:val="000000"/>
          <w:u w:val="single"/>
        </w:rPr>
      </w:pPr>
    </w:p>
    <w:p w:rsidR="0017565B" w:rsidRPr="0017565B" w:rsidRDefault="0017565B" w:rsidP="0017565B">
      <w:pPr>
        <w:tabs>
          <w:tab w:val="left" w:pos="1440"/>
          <w:tab w:val="left" w:pos="2340"/>
        </w:tabs>
        <w:spacing w:line="240" w:lineRule="auto"/>
        <w:ind w:right="-108"/>
        <w:rPr>
          <w:rFonts w:ascii="Arial" w:hAnsi="Arial" w:cs="Arial"/>
          <w:b/>
          <w:color w:val="000000"/>
          <w:u w:val="single"/>
        </w:rPr>
      </w:pPr>
      <w:r w:rsidRPr="0017565B">
        <w:rPr>
          <w:rFonts w:ascii="Arial" w:hAnsi="Arial" w:cs="Arial"/>
          <w:b/>
          <w:color w:val="000000"/>
          <w:u w:val="single"/>
        </w:rPr>
        <w:t>Obchodně technické podmínky:</w:t>
      </w:r>
    </w:p>
    <w:p w:rsidR="0017565B" w:rsidRPr="0017565B" w:rsidRDefault="0017565B" w:rsidP="0017565B">
      <w:pPr>
        <w:tabs>
          <w:tab w:val="left" w:pos="1440"/>
          <w:tab w:val="left" w:pos="2340"/>
        </w:tabs>
        <w:spacing w:line="240" w:lineRule="auto"/>
        <w:ind w:right="-108"/>
        <w:rPr>
          <w:rFonts w:ascii="Arial" w:hAnsi="Arial" w:cs="Arial"/>
          <w:b/>
          <w:color w:val="000000"/>
        </w:rPr>
      </w:pPr>
    </w:p>
    <w:p w:rsidR="0017565B" w:rsidRPr="0017565B" w:rsidRDefault="0017565B" w:rsidP="0017565B">
      <w:pPr>
        <w:tabs>
          <w:tab w:val="left" w:pos="1440"/>
          <w:tab w:val="left" w:pos="2340"/>
        </w:tabs>
        <w:spacing w:line="240" w:lineRule="auto"/>
        <w:ind w:right="-108"/>
        <w:rPr>
          <w:rFonts w:ascii="Arial" w:hAnsi="Arial" w:cs="Arial"/>
          <w:b/>
          <w:color w:val="000000"/>
        </w:rPr>
      </w:pPr>
      <w:r w:rsidRPr="0017565B">
        <w:rPr>
          <w:rFonts w:ascii="Arial" w:hAnsi="Arial" w:cs="Arial"/>
          <w:b/>
          <w:color w:val="000000"/>
        </w:rPr>
        <w:t>Identifikační údaje objednatele:</w:t>
      </w:r>
      <w:r w:rsidRPr="0017565B">
        <w:rPr>
          <w:rFonts w:ascii="Arial" w:hAnsi="Arial" w:cs="Arial"/>
          <w:b/>
          <w:color w:val="000000"/>
        </w:rPr>
        <w:br/>
      </w:r>
    </w:p>
    <w:p w:rsidR="0017565B" w:rsidRPr="0017565B" w:rsidRDefault="0017565B" w:rsidP="0017565B">
      <w:pPr>
        <w:tabs>
          <w:tab w:val="left" w:pos="1440"/>
          <w:tab w:val="left" w:pos="2340"/>
        </w:tabs>
        <w:spacing w:line="240" w:lineRule="auto"/>
        <w:ind w:right="-108"/>
        <w:rPr>
          <w:rFonts w:ascii="Arial" w:hAnsi="Arial" w:cs="Arial"/>
          <w:color w:val="000000"/>
        </w:rPr>
      </w:pPr>
      <w:r w:rsidRPr="0017565B">
        <w:rPr>
          <w:rFonts w:ascii="Arial" w:hAnsi="Arial" w:cs="Arial"/>
          <w:color w:val="000000"/>
        </w:rPr>
        <w:t>Úřad městské části Praha 6</w:t>
      </w:r>
    </w:p>
    <w:p w:rsidR="0017565B" w:rsidRPr="0017565B" w:rsidRDefault="0017565B" w:rsidP="0017565B">
      <w:pPr>
        <w:tabs>
          <w:tab w:val="left" w:pos="1440"/>
          <w:tab w:val="left" w:pos="2340"/>
        </w:tabs>
        <w:spacing w:line="240" w:lineRule="auto"/>
        <w:ind w:right="-108"/>
        <w:rPr>
          <w:ins w:id="0" w:author="template" w:date="2016-01-21T13:04:00Z"/>
          <w:rFonts w:ascii="Arial" w:hAnsi="Arial" w:cs="Arial"/>
          <w:b/>
          <w:color w:val="000000"/>
        </w:rPr>
      </w:pPr>
      <w:r w:rsidRPr="0017565B">
        <w:rPr>
          <w:rFonts w:ascii="Arial" w:hAnsi="Arial" w:cs="Arial"/>
          <w:color w:val="000000"/>
        </w:rPr>
        <w:t>Odbor školství, kultury a sportu</w:t>
      </w:r>
    </w:p>
    <w:p w:rsidR="0017565B" w:rsidRDefault="0017565B" w:rsidP="0017565B">
      <w:pPr>
        <w:spacing w:line="240" w:lineRule="auto"/>
        <w:rPr>
          <w:rFonts w:ascii="Arial" w:hAnsi="Arial" w:cs="Arial"/>
          <w:color w:val="000000"/>
        </w:rPr>
      </w:pPr>
      <w:r>
        <w:rPr>
          <w:rFonts w:ascii="Arial" w:hAnsi="Arial" w:cs="Arial"/>
          <w:color w:val="000000"/>
        </w:rPr>
        <w:t>se sídlem</w:t>
      </w:r>
    </w:p>
    <w:p w:rsidR="0017565B" w:rsidRPr="0017565B" w:rsidRDefault="0017565B" w:rsidP="0017565B">
      <w:pPr>
        <w:spacing w:line="240" w:lineRule="auto"/>
        <w:rPr>
          <w:rFonts w:ascii="Arial" w:hAnsi="Arial" w:cs="Arial"/>
          <w:color w:val="000000"/>
        </w:rPr>
      </w:pPr>
      <w:r w:rsidRPr="0017565B">
        <w:rPr>
          <w:rFonts w:ascii="Arial" w:hAnsi="Arial" w:cs="Arial"/>
          <w:color w:val="000000"/>
        </w:rPr>
        <w:t>Čs. armády 601/23</w:t>
      </w:r>
    </w:p>
    <w:p w:rsidR="0017565B" w:rsidRPr="0017565B" w:rsidRDefault="0017565B" w:rsidP="0017565B">
      <w:pPr>
        <w:spacing w:line="240" w:lineRule="auto"/>
        <w:rPr>
          <w:rFonts w:ascii="Arial" w:hAnsi="Arial" w:cs="Arial"/>
          <w:color w:val="000000"/>
        </w:rPr>
      </w:pPr>
      <w:r w:rsidRPr="0017565B">
        <w:rPr>
          <w:rFonts w:ascii="Arial" w:hAnsi="Arial" w:cs="Arial"/>
          <w:color w:val="000000"/>
        </w:rPr>
        <w:t>160 52 Praha 6</w:t>
      </w:r>
    </w:p>
    <w:p w:rsidR="0017565B" w:rsidRPr="0017565B" w:rsidRDefault="0017565B" w:rsidP="0017565B">
      <w:pPr>
        <w:pStyle w:val="Textkomente"/>
        <w:rPr>
          <w:rFonts w:ascii="Arial" w:hAnsi="Arial" w:cs="Arial"/>
          <w:sz w:val="22"/>
          <w:szCs w:val="22"/>
        </w:rPr>
      </w:pPr>
      <w:r w:rsidRPr="0017565B">
        <w:rPr>
          <w:rFonts w:ascii="Arial" w:hAnsi="Arial" w:cs="Arial"/>
          <w:sz w:val="22"/>
          <w:szCs w:val="22"/>
        </w:rPr>
        <w:t>Zastoupený:  Mgr. Luděk Soustružník, vedoucí OŠKS</w:t>
      </w:r>
    </w:p>
    <w:p w:rsidR="0017565B" w:rsidRPr="0017565B" w:rsidRDefault="0017565B" w:rsidP="0017565B">
      <w:pPr>
        <w:tabs>
          <w:tab w:val="left" w:pos="1800"/>
          <w:tab w:val="left" w:pos="3060"/>
        </w:tabs>
        <w:spacing w:line="240" w:lineRule="auto"/>
        <w:ind w:right="-484"/>
        <w:rPr>
          <w:rFonts w:ascii="Arial" w:hAnsi="Arial" w:cs="Arial"/>
        </w:rPr>
      </w:pPr>
      <w:r w:rsidRPr="0017565B">
        <w:rPr>
          <w:rFonts w:ascii="Arial" w:hAnsi="Arial" w:cs="Arial"/>
        </w:rPr>
        <w:t>Zapsán v </w:t>
      </w:r>
      <w:proofErr w:type="gramStart"/>
      <w:r w:rsidRPr="0017565B">
        <w:rPr>
          <w:rFonts w:ascii="Arial" w:hAnsi="Arial" w:cs="Arial"/>
        </w:rPr>
        <w:t>RES</w:t>
      </w:r>
      <w:proofErr w:type="gramEnd"/>
      <w:r w:rsidRPr="0017565B">
        <w:rPr>
          <w:rFonts w:ascii="Arial" w:hAnsi="Arial" w:cs="Arial"/>
        </w:rPr>
        <w:t xml:space="preserve"> dne 1.7.1973</w:t>
      </w:r>
    </w:p>
    <w:p w:rsidR="0017565B" w:rsidRPr="0017565B" w:rsidRDefault="0017565B" w:rsidP="0017565B">
      <w:pPr>
        <w:tabs>
          <w:tab w:val="left" w:pos="1800"/>
          <w:tab w:val="left" w:pos="3060"/>
        </w:tabs>
        <w:spacing w:line="240" w:lineRule="auto"/>
        <w:ind w:right="-484"/>
        <w:rPr>
          <w:rFonts w:ascii="Arial" w:hAnsi="Arial" w:cs="Arial"/>
        </w:rPr>
      </w:pPr>
      <w:r w:rsidRPr="0017565B">
        <w:rPr>
          <w:rFonts w:ascii="Arial" w:hAnsi="Arial" w:cs="Arial"/>
        </w:rPr>
        <w:t xml:space="preserve">Peněžní ústav: ČS a.s., </w:t>
      </w:r>
      <w:proofErr w:type="spellStart"/>
      <w:r w:rsidRPr="0017565B">
        <w:rPr>
          <w:rFonts w:ascii="Arial" w:hAnsi="Arial" w:cs="Arial"/>
        </w:rPr>
        <w:t>pob</w:t>
      </w:r>
      <w:proofErr w:type="spellEnd"/>
      <w:r w:rsidRPr="0017565B">
        <w:rPr>
          <w:rFonts w:ascii="Arial" w:hAnsi="Arial" w:cs="Arial"/>
        </w:rPr>
        <w:t>. Praha 6, Vítězné náměstí</w:t>
      </w:r>
    </w:p>
    <w:p w:rsidR="0017565B" w:rsidRPr="0017565B" w:rsidRDefault="0017565B" w:rsidP="0017565B">
      <w:pPr>
        <w:tabs>
          <w:tab w:val="left" w:pos="1800"/>
          <w:tab w:val="left" w:pos="3060"/>
        </w:tabs>
        <w:spacing w:line="240" w:lineRule="auto"/>
        <w:ind w:right="-484"/>
        <w:rPr>
          <w:rFonts w:ascii="Arial" w:hAnsi="Arial" w:cs="Arial"/>
        </w:rPr>
      </w:pPr>
      <w:proofErr w:type="spellStart"/>
      <w:proofErr w:type="gramStart"/>
      <w:r w:rsidRPr="0017565B">
        <w:rPr>
          <w:rFonts w:ascii="Arial" w:hAnsi="Arial" w:cs="Arial"/>
        </w:rPr>
        <w:t>Č.ú</w:t>
      </w:r>
      <w:proofErr w:type="spellEnd"/>
      <w:r w:rsidRPr="0017565B">
        <w:rPr>
          <w:rFonts w:ascii="Arial" w:hAnsi="Arial" w:cs="Arial"/>
        </w:rPr>
        <w:t>.: 27</w:t>
      </w:r>
      <w:proofErr w:type="gramEnd"/>
      <w:r w:rsidRPr="0017565B">
        <w:rPr>
          <w:rFonts w:ascii="Arial" w:hAnsi="Arial" w:cs="Arial"/>
        </w:rPr>
        <w:t>-2000866399/0800</w:t>
      </w:r>
    </w:p>
    <w:p w:rsidR="0017565B" w:rsidRPr="0017565B" w:rsidRDefault="0017565B" w:rsidP="0017565B">
      <w:pPr>
        <w:tabs>
          <w:tab w:val="left" w:pos="1800"/>
          <w:tab w:val="left" w:pos="3060"/>
        </w:tabs>
        <w:spacing w:line="240" w:lineRule="auto"/>
        <w:ind w:right="-484"/>
        <w:rPr>
          <w:rFonts w:ascii="Arial" w:hAnsi="Arial" w:cs="Arial"/>
        </w:rPr>
      </w:pPr>
    </w:p>
    <w:p w:rsidR="0017565B" w:rsidRPr="0017565B" w:rsidRDefault="0017565B" w:rsidP="0017565B">
      <w:pPr>
        <w:spacing w:line="240" w:lineRule="auto"/>
        <w:rPr>
          <w:rFonts w:ascii="Arial" w:hAnsi="Arial" w:cs="Arial"/>
        </w:rPr>
      </w:pPr>
      <w:r w:rsidRPr="0017565B">
        <w:rPr>
          <w:rFonts w:ascii="Arial" w:hAnsi="Arial" w:cs="Arial"/>
        </w:rPr>
        <w:t xml:space="preserve">IČ: </w:t>
      </w:r>
      <w:proofErr w:type="gramStart"/>
      <w:r w:rsidRPr="0017565B">
        <w:rPr>
          <w:rFonts w:ascii="Arial" w:hAnsi="Arial" w:cs="Arial"/>
        </w:rPr>
        <w:t>00063703   DIČ</w:t>
      </w:r>
      <w:proofErr w:type="gramEnd"/>
      <w:r w:rsidRPr="0017565B">
        <w:rPr>
          <w:rFonts w:ascii="Arial" w:hAnsi="Arial" w:cs="Arial"/>
        </w:rPr>
        <w:t>:  CZ00063703</w:t>
      </w:r>
      <w:r w:rsidRPr="0017565B">
        <w:rPr>
          <w:rFonts w:ascii="Arial" w:hAnsi="Arial" w:cs="Arial"/>
        </w:rPr>
        <w:tab/>
      </w:r>
    </w:p>
    <w:p w:rsidR="0017565B" w:rsidRPr="0017565B" w:rsidRDefault="0017565B" w:rsidP="0017565B">
      <w:pPr>
        <w:spacing w:line="240" w:lineRule="auto"/>
        <w:rPr>
          <w:rFonts w:ascii="Arial" w:hAnsi="Arial" w:cs="Arial"/>
        </w:rPr>
      </w:pPr>
    </w:p>
    <w:p w:rsidR="0017565B" w:rsidRPr="0017565B" w:rsidRDefault="0017565B" w:rsidP="0017565B">
      <w:pPr>
        <w:tabs>
          <w:tab w:val="left" w:pos="1701"/>
        </w:tabs>
        <w:spacing w:line="240" w:lineRule="auto"/>
        <w:rPr>
          <w:rFonts w:ascii="Arial" w:hAnsi="Arial" w:cs="Arial"/>
        </w:rPr>
      </w:pPr>
      <w:r w:rsidRPr="0017565B">
        <w:rPr>
          <w:rFonts w:ascii="Arial" w:hAnsi="Arial" w:cs="Arial"/>
        </w:rPr>
        <w:t xml:space="preserve"> (dále jen „objednatel“)</w:t>
      </w:r>
    </w:p>
    <w:p w:rsidR="0017565B" w:rsidRPr="0017565B" w:rsidRDefault="0017565B" w:rsidP="0017565B">
      <w:pPr>
        <w:tabs>
          <w:tab w:val="left" w:pos="1701"/>
        </w:tabs>
        <w:spacing w:line="240" w:lineRule="auto"/>
        <w:rPr>
          <w:rFonts w:ascii="Arial" w:hAnsi="Arial" w:cs="Arial"/>
          <w:b/>
          <w:bCs/>
        </w:rPr>
      </w:pPr>
    </w:p>
    <w:p w:rsidR="0017565B" w:rsidRPr="0017565B" w:rsidRDefault="0017565B" w:rsidP="0017565B">
      <w:pPr>
        <w:tabs>
          <w:tab w:val="left" w:pos="1440"/>
          <w:tab w:val="left" w:pos="2340"/>
        </w:tabs>
        <w:spacing w:line="240" w:lineRule="auto"/>
        <w:ind w:right="-108"/>
        <w:rPr>
          <w:rFonts w:ascii="Arial" w:hAnsi="Arial" w:cs="Arial"/>
          <w:b/>
          <w:color w:val="000000"/>
        </w:rPr>
      </w:pPr>
      <w:r w:rsidRPr="0017565B">
        <w:rPr>
          <w:rFonts w:ascii="Arial" w:hAnsi="Arial" w:cs="Arial"/>
          <w:b/>
          <w:color w:val="000000"/>
        </w:rPr>
        <w:t>Identifikační údaje zhotovitele:</w:t>
      </w:r>
    </w:p>
    <w:p w:rsidR="0017565B" w:rsidRPr="0017565B" w:rsidRDefault="0017565B" w:rsidP="0017565B">
      <w:pPr>
        <w:tabs>
          <w:tab w:val="left" w:pos="1701"/>
        </w:tabs>
        <w:spacing w:line="240" w:lineRule="auto"/>
        <w:rPr>
          <w:rFonts w:ascii="Arial" w:hAnsi="Arial" w:cs="Arial"/>
          <w:b/>
          <w:bCs/>
        </w:rPr>
      </w:pPr>
      <w:bookmarkStart w:id="1" w:name="_GoBack"/>
      <w:bookmarkEnd w:id="1"/>
    </w:p>
    <w:p w:rsidR="0017565B" w:rsidRPr="0017565B" w:rsidRDefault="0017565B" w:rsidP="0017565B">
      <w:pPr>
        <w:tabs>
          <w:tab w:val="left" w:pos="1701"/>
        </w:tabs>
        <w:spacing w:line="240" w:lineRule="auto"/>
        <w:rPr>
          <w:rFonts w:ascii="Arial" w:hAnsi="Arial" w:cs="Arial"/>
          <w:b/>
          <w:bCs/>
        </w:rPr>
      </w:pPr>
      <w:r w:rsidRPr="0017565B">
        <w:rPr>
          <w:rFonts w:ascii="Arial" w:hAnsi="Arial" w:cs="Arial"/>
          <w:b/>
          <w:bCs/>
        </w:rPr>
        <w:t xml:space="preserve">EKOLA </w:t>
      </w:r>
      <w:proofErr w:type="spellStart"/>
      <w:r w:rsidRPr="0017565B">
        <w:rPr>
          <w:rFonts w:ascii="Arial" w:hAnsi="Arial" w:cs="Arial"/>
          <w:b/>
          <w:bCs/>
        </w:rPr>
        <w:t>group</w:t>
      </w:r>
      <w:proofErr w:type="spellEnd"/>
      <w:r w:rsidRPr="0017565B">
        <w:rPr>
          <w:rFonts w:ascii="Arial" w:hAnsi="Arial" w:cs="Arial"/>
          <w:b/>
          <w:bCs/>
        </w:rPr>
        <w:t>, spol. s r.o.</w:t>
      </w:r>
    </w:p>
    <w:p w:rsidR="0017565B" w:rsidRPr="0017565B" w:rsidRDefault="0017565B" w:rsidP="0017565B">
      <w:pPr>
        <w:tabs>
          <w:tab w:val="left" w:pos="1701"/>
        </w:tabs>
        <w:spacing w:line="240" w:lineRule="auto"/>
        <w:rPr>
          <w:rFonts w:ascii="Arial" w:hAnsi="Arial" w:cs="Arial"/>
        </w:rPr>
      </w:pPr>
      <w:r w:rsidRPr="0017565B">
        <w:rPr>
          <w:rFonts w:ascii="Arial" w:hAnsi="Arial" w:cs="Arial"/>
        </w:rPr>
        <w:t>se sídlem Mistrovská 4, 108 00 Praha 10</w:t>
      </w:r>
    </w:p>
    <w:p w:rsidR="0017565B" w:rsidRPr="0017565B" w:rsidRDefault="0017565B" w:rsidP="0017565B">
      <w:pPr>
        <w:tabs>
          <w:tab w:val="left" w:pos="1701"/>
        </w:tabs>
        <w:spacing w:line="240" w:lineRule="auto"/>
        <w:rPr>
          <w:rFonts w:ascii="Arial" w:hAnsi="Arial" w:cs="Arial"/>
        </w:rPr>
      </w:pPr>
      <w:r w:rsidRPr="0017565B">
        <w:rPr>
          <w:rFonts w:ascii="Arial" w:hAnsi="Arial" w:cs="Arial"/>
        </w:rPr>
        <w:t xml:space="preserve">zastoupená Ing. Věrou </w:t>
      </w:r>
      <w:proofErr w:type="spellStart"/>
      <w:r w:rsidRPr="0017565B">
        <w:rPr>
          <w:rFonts w:ascii="Arial" w:hAnsi="Arial" w:cs="Arial"/>
        </w:rPr>
        <w:t>Ládyšovou</w:t>
      </w:r>
      <w:proofErr w:type="spellEnd"/>
      <w:r w:rsidRPr="0017565B">
        <w:rPr>
          <w:rFonts w:ascii="Arial" w:hAnsi="Arial" w:cs="Arial"/>
        </w:rPr>
        <w:t xml:space="preserve">, jednatelkou společnosti </w:t>
      </w:r>
    </w:p>
    <w:p w:rsidR="0017565B" w:rsidRPr="0017565B" w:rsidRDefault="0017565B" w:rsidP="0017565B">
      <w:pPr>
        <w:tabs>
          <w:tab w:val="left" w:pos="1701"/>
        </w:tabs>
        <w:spacing w:line="240" w:lineRule="auto"/>
        <w:rPr>
          <w:rFonts w:ascii="Arial" w:hAnsi="Arial" w:cs="Arial"/>
        </w:rPr>
      </w:pPr>
      <w:r w:rsidRPr="0017565B">
        <w:rPr>
          <w:rFonts w:ascii="Arial" w:hAnsi="Arial" w:cs="Arial"/>
        </w:rPr>
        <w:t xml:space="preserve">ve věcech provozních a ekonomických je oprávněn jednat: Ing. Věra </w:t>
      </w:r>
      <w:proofErr w:type="spellStart"/>
      <w:r w:rsidRPr="0017565B">
        <w:rPr>
          <w:rFonts w:ascii="Arial" w:hAnsi="Arial" w:cs="Arial"/>
        </w:rPr>
        <w:t>Ládyšová</w:t>
      </w:r>
      <w:proofErr w:type="spellEnd"/>
    </w:p>
    <w:p w:rsidR="0017565B" w:rsidRPr="0017565B" w:rsidRDefault="0017565B" w:rsidP="0017565B">
      <w:pPr>
        <w:tabs>
          <w:tab w:val="left" w:pos="1701"/>
        </w:tabs>
        <w:spacing w:line="240" w:lineRule="auto"/>
        <w:rPr>
          <w:rFonts w:ascii="Arial" w:hAnsi="Arial" w:cs="Arial"/>
        </w:rPr>
      </w:pPr>
      <w:r w:rsidRPr="0017565B">
        <w:rPr>
          <w:rFonts w:ascii="Arial" w:hAnsi="Arial" w:cs="Arial"/>
        </w:rPr>
        <w:t xml:space="preserve">ve věcech technických a projekčních je oprávněn jednat: Ing. arch. Milan </w:t>
      </w:r>
      <w:proofErr w:type="spellStart"/>
      <w:r w:rsidRPr="0017565B">
        <w:rPr>
          <w:rFonts w:ascii="Arial" w:hAnsi="Arial" w:cs="Arial"/>
        </w:rPr>
        <w:t>Nesměrák</w:t>
      </w:r>
      <w:proofErr w:type="spellEnd"/>
    </w:p>
    <w:p w:rsidR="0017565B" w:rsidRPr="0017565B" w:rsidRDefault="0017565B" w:rsidP="0017565B">
      <w:pPr>
        <w:tabs>
          <w:tab w:val="left" w:pos="1701"/>
        </w:tabs>
        <w:spacing w:line="240" w:lineRule="auto"/>
        <w:rPr>
          <w:rFonts w:ascii="Arial" w:hAnsi="Arial" w:cs="Arial"/>
        </w:rPr>
      </w:pPr>
      <w:r w:rsidRPr="0017565B">
        <w:rPr>
          <w:rFonts w:ascii="Arial" w:hAnsi="Arial" w:cs="Arial"/>
        </w:rPr>
        <w:t xml:space="preserve">IČ: </w:t>
      </w:r>
      <w:proofErr w:type="gramStart"/>
      <w:r w:rsidRPr="0017565B">
        <w:rPr>
          <w:rFonts w:ascii="Arial" w:hAnsi="Arial" w:cs="Arial"/>
        </w:rPr>
        <w:t>63981378   DIČ</w:t>
      </w:r>
      <w:proofErr w:type="gramEnd"/>
      <w:r w:rsidRPr="0017565B">
        <w:rPr>
          <w:rFonts w:ascii="Arial" w:hAnsi="Arial" w:cs="Arial"/>
        </w:rPr>
        <w:t>: CZ63981378</w:t>
      </w:r>
    </w:p>
    <w:p w:rsidR="0017565B" w:rsidRPr="0017565B" w:rsidRDefault="0017565B" w:rsidP="0017565B">
      <w:pPr>
        <w:pStyle w:val="Zkladntextodsazen2"/>
        <w:spacing w:after="0" w:line="240" w:lineRule="auto"/>
        <w:ind w:left="0"/>
        <w:rPr>
          <w:rFonts w:ascii="Arial" w:hAnsi="Arial" w:cs="Arial"/>
          <w:sz w:val="22"/>
          <w:szCs w:val="22"/>
        </w:rPr>
      </w:pPr>
      <w:r w:rsidRPr="0017565B">
        <w:rPr>
          <w:rFonts w:ascii="Arial" w:hAnsi="Arial" w:cs="Arial"/>
          <w:sz w:val="22"/>
          <w:szCs w:val="22"/>
        </w:rPr>
        <w:t xml:space="preserve">Bankovní spojení: ČSOB  </w:t>
      </w:r>
      <w:proofErr w:type="spellStart"/>
      <w:proofErr w:type="gramStart"/>
      <w:r w:rsidRPr="0017565B">
        <w:rPr>
          <w:rFonts w:ascii="Arial" w:hAnsi="Arial" w:cs="Arial"/>
          <w:sz w:val="22"/>
          <w:szCs w:val="22"/>
        </w:rPr>
        <w:t>č.ú</w:t>
      </w:r>
      <w:proofErr w:type="spellEnd"/>
      <w:r w:rsidRPr="0017565B">
        <w:rPr>
          <w:rFonts w:ascii="Arial" w:hAnsi="Arial" w:cs="Arial"/>
          <w:sz w:val="22"/>
          <w:szCs w:val="22"/>
        </w:rPr>
        <w:t>. 473366133/0300</w:t>
      </w:r>
      <w:proofErr w:type="gramEnd"/>
    </w:p>
    <w:p w:rsidR="0017565B" w:rsidRPr="0017565B" w:rsidRDefault="0017565B" w:rsidP="0017565B">
      <w:pPr>
        <w:pStyle w:val="Zkladntextodsazen2"/>
        <w:spacing w:after="0" w:line="240" w:lineRule="auto"/>
        <w:ind w:left="0"/>
        <w:rPr>
          <w:rFonts w:ascii="Arial" w:hAnsi="Arial" w:cs="Arial"/>
          <w:sz w:val="22"/>
          <w:szCs w:val="22"/>
        </w:rPr>
      </w:pPr>
      <w:r w:rsidRPr="0017565B">
        <w:rPr>
          <w:rFonts w:ascii="Arial" w:hAnsi="Arial" w:cs="Arial"/>
          <w:sz w:val="22"/>
          <w:szCs w:val="22"/>
        </w:rPr>
        <w:t xml:space="preserve">Živnostenský list </w:t>
      </w:r>
      <w:proofErr w:type="gramStart"/>
      <w:r w:rsidRPr="0017565B">
        <w:rPr>
          <w:rFonts w:ascii="Arial" w:hAnsi="Arial" w:cs="Arial"/>
          <w:sz w:val="22"/>
          <w:szCs w:val="22"/>
        </w:rPr>
        <w:t>č.j.</w:t>
      </w:r>
      <w:proofErr w:type="gramEnd"/>
      <w:r w:rsidRPr="0017565B">
        <w:rPr>
          <w:rFonts w:ascii="Arial" w:hAnsi="Arial" w:cs="Arial"/>
          <w:sz w:val="22"/>
          <w:szCs w:val="22"/>
        </w:rPr>
        <w:t xml:space="preserve"> 110085_017870, </w:t>
      </w:r>
      <w:proofErr w:type="spellStart"/>
      <w:r w:rsidRPr="0017565B">
        <w:rPr>
          <w:rFonts w:ascii="Arial" w:hAnsi="Arial" w:cs="Arial"/>
          <w:sz w:val="22"/>
          <w:szCs w:val="22"/>
        </w:rPr>
        <w:t>ev.č</w:t>
      </w:r>
      <w:proofErr w:type="spellEnd"/>
      <w:r w:rsidRPr="0017565B">
        <w:rPr>
          <w:rFonts w:ascii="Arial" w:hAnsi="Arial" w:cs="Arial"/>
          <w:sz w:val="22"/>
          <w:szCs w:val="22"/>
        </w:rPr>
        <w:t>. 63981378</w:t>
      </w:r>
    </w:p>
    <w:p w:rsidR="0017565B" w:rsidRPr="0017565B" w:rsidRDefault="0017565B" w:rsidP="0017565B">
      <w:pPr>
        <w:tabs>
          <w:tab w:val="left" w:pos="1701"/>
        </w:tabs>
        <w:spacing w:line="240" w:lineRule="auto"/>
        <w:rPr>
          <w:rFonts w:ascii="Arial" w:hAnsi="Arial" w:cs="Arial"/>
        </w:rPr>
      </w:pPr>
      <w:r w:rsidRPr="0017565B">
        <w:rPr>
          <w:rFonts w:ascii="Arial" w:hAnsi="Arial" w:cs="Arial"/>
        </w:rPr>
        <w:t>Zhotovitel je zapsán v obchodním rejstříku vedeném Městským soudem v Praze, oddíl C, vložka 39803</w:t>
      </w:r>
    </w:p>
    <w:p w:rsidR="0017565B" w:rsidRPr="0017565B" w:rsidRDefault="0017565B" w:rsidP="0017565B">
      <w:pPr>
        <w:tabs>
          <w:tab w:val="left" w:pos="1701"/>
        </w:tabs>
        <w:spacing w:line="240" w:lineRule="auto"/>
        <w:rPr>
          <w:rFonts w:ascii="Arial" w:hAnsi="Arial" w:cs="Arial"/>
        </w:rPr>
      </w:pPr>
    </w:p>
    <w:p w:rsidR="0017565B" w:rsidRPr="0017565B" w:rsidRDefault="0017565B" w:rsidP="0017565B">
      <w:pPr>
        <w:tabs>
          <w:tab w:val="left" w:pos="1701"/>
        </w:tabs>
        <w:spacing w:line="240" w:lineRule="auto"/>
        <w:rPr>
          <w:rFonts w:ascii="Arial" w:hAnsi="Arial" w:cs="Arial"/>
        </w:rPr>
      </w:pPr>
      <w:r w:rsidRPr="0017565B">
        <w:rPr>
          <w:rFonts w:ascii="Arial" w:hAnsi="Arial" w:cs="Arial"/>
        </w:rPr>
        <w:t>(dále jen „zhotovitel“)</w:t>
      </w:r>
    </w:p>
    <w:p w:rsidR="0017565B" w:rsidRPr="0017565B" w:rsidRDefault="0017565B" w:rsidP="0017565B">
      <w:pPr>
        <w:tabs>
          <w:tab w:val="left" w:pos="1440"/>
        </w:tabs>
        <w:spacing w:line="240" w:lineRule="auto"/>
        <w:ind w:right="-108"/>
        <w:jc w:val="center"/>
        <w:rPr>
          <w:rFonts w:ascii="Arial" w:hAnsi="Arial" w:cs="Arial"/>
        </w:rPr>
      </w:pPr>
      <w:r w:rsidRPr="0017565B">
        <w:rPr>
          <w:rFonts w:ascii="Arial" w:hAnsi="Arial" w:cs="Arial"/>
          <w:b/>
        </w:rPr>
        <w:t>ČÁST I</w:t>
      </w:r>
      <w:r w:rsidRPr="0017565B">
        <w:rPr>
          <w:rFonts w:ascii="Arial" w:hAnsi="Arial" w:cs="Arial"/>
        </w:rPr>
        <w:t>.</w:t>
      </w:r>
    </w:p>
    <w:p w:rsidR="0017565B" w:rsidRPr="0017565B" w:rsidRDefault="0017565B" w:rsidP="0017565B">
      <w:pPr>
        <w:pStyle w:val="Nadpis5"/>
        <w:tabs>
          <w:tab w:val="left" w:pos="1440"/>
        </w:tabs>
        <w:ind w:right="-108"/>
        <w:rPr>
          <w:rFonts w:ascii="Arial" w:hAnsi="Arial" w:cs="Arial"/>
          <w:sz w:val="22"/>
          <w:szCs w:val="22"/>
        </w:rPr>
      </w:pPr>
      <w:r w:rsidRPr="0017565B">
        <w:rPr>
          <w:rFonts w:ascii="Arial" w:hAnsi="Arial" w:cs="Arial"/>
          <w:sz w:val="22"/>
          <w:szCs w:val="22"/>
        </w:rPr>
        <w:lastRenderedPageBreak/>
        <w:t>Úvodní ustanovení</w:t>
      </w:r>
    </w:p>
    <w:p w:rsidR="0017565B" w:rsidRPr="0017565B" w:rsidRDefault="0017565B" w:rsidP="0017565B">
      <w:pPr>
        <w:pStyle w:val="Nadpis6"/>
        <w:tabs>
          <w:tab w:val="left" w:pos="1440"/>
        </w:tabs>
        <w:rPr>
          <w:rFonts w:ascii="Arial" w:hAnsi="Arial" w:cs="Arial"/>
          <w:sz w:val="22"/>
          <w:szCs w:val="22"/>
        </w:rPr>
      </w:pPr>
      <w:r w:rsidRPr="0017565B">
        <w:rPr>
          <w:rFonts w:ascii="Arial" w:hAnsi="Arial" w:cs="Arial"/>
          <w:sz w:val="22"/>
          <w:szCs w:val="22"/>
        </w:rPr>
        <w:t xml:space="preserve">Tyto obchodně technické podmínky jsou zpracovány na základě výběru nejvhodnější nabídky podané prostřednictvím </w:t>
      </w:r>
      <w:proofErr w:type="spellStart"/>
      <w:r w:rsidRPr="0017565B">
        <w:rPr>
          <w:rFonts w:ascii="Arial" w:hAnsi="Arial" w:cs="Arial"/>
          <w:sz w:val="22"/>
          <w:szCs w:val="22"/>
        </w:rPr>
        <w:t>eTržiště</w:t>
      </w:r>
      <w:proofErr w:type="spellEnd"/>
      <w:r w:rsidRPr="0017565B">
        <w:rPr>
          <w:rFonts w:ascii="Arial" w:hAnsi="Arial" w:cs="Arial"/>
          <w:sz w:val="22"/>
          <w:szCs w:val="22"/>
        </w:rPr>
        <w:t xml:space="preserve"> MČ Prahy 6 na veřejnou zakázku malého rozsahu 2016/00006  „</w:t>
      </w:r>
      <w:r w:rsidRPr="0017565B">
        <w:rPr>
          <w:rStyle w:val="edittdhodnota"/>
          <w:rFonts w:ascii="Arial" w:hAnsi="Arial" w:cs="Arial"/>
          <w:sz w:val="22"/>
          <w:szCs w:val="22"/>
        </w:rPr>
        <w:t>ZŠ a MŠ Antonína Čermáka - Tichá škola (akustická opatření na chodbách)“</w:t>
      </w:r>
      <w:r w:rsidRPr="0017565B">
        <w:rPr>
          <w:rFonts w:ascii="Arial" w:hAnsi="Arial" w:cs="Arial"/>
          <w:sz w:val="22"/>
          <w:szCs w:val="22"/>
        </w:rPr>
        <w:t>, kterou se zavazuje zhotovitel k provedení díla uvedeného v Části II. těchto obchodně technických podmínek a objednatel se zavazuje k zaplacení ceny za jeho provedení.</w:t>
      </w:r>
    </w:p>
    <w:p w:rsidR="0017565B" w:rsidRPr="0017565B" w:rsidRDefault="0017565B" w:rsidP="0017565B">
      <w:pPr>
        <w:spacing w:line="240" w:lineRule="auto"/>
        <w:ind w:left="2340" w:right="-108"/>
        <w:rPr>
          <w:rFonts w:ascii="Arial" w:hAnsi="Arial" w:cs="Arial"/>
        </w:rPr>
      </w:pPr>
    </w:p>
    <w:p w:rsidR="0017565B" w:rsidRPr="0017565B" w:rsidRDefault="0017565B" w:rsidP="0017565B">
      <w:pPr>
        <w:tabs>
          <w:tab w:val="left" w:pos="1440"/>
        </w:tabs>
        <w:spacing w:line="240" w:lineRule="auto"/>
        <w:ind w:right="-108"/>
        <w:jc w:val="center"/>
        <w:rPr>
          <w:rFonts w:ascii="Arial" w:hAnsi="Arial" w:cs="Arial"/>
          <w:b/>
        </w:rPr>
      </w:pPr>
      <w:r w:rsidRPr="0017565B">
        <w:rPr>
          <w:rFonts w:ascii="Arial" w:hAnsi="Arial" w:cs="Arial"/>
          <w:b/>
        </w:rPr>
        <w:t>ČÁST II.</w:t>
      </w:r>
    </w:p>
    <w:p w:rsidR="0017565B" w:rsidRPr="0017565B" w:rsidRDefault="0017565B" w:rsidP="0017565B">
      <w:pPr>
        <w:pStyle w:val="Nadpis5"/>
        <w:tabs>
          <w:tab w:val="left" w:pos="1440"/>
        </w:tabs>
        <w:ind w:right="-108"/>
        <w:rPr>
          <w:rFonts w:ascii="Arial" w:hAnsi="Arial" w:cs="Arial"/>
          <w:sz w:val="22"/>
          <w:szCs w:val="22"/>
        </w:rPr>
      </w:pPr>
      <w:r w:rsidRPr="0017565B">
        <w:rPr>
          <w:rFonts w:ascii="Arial" w:hAnsi="Arial" w:cs="Arial"/>
          <w:sz w:val="22"/>
          <w:szCs w:val="22"/>
        </w:rPr>
        <w:t>Předmět díla</w:t>
      </w:r>
    </w:p>
    <w:p w:rsidR="0017565B" w:rsidRPr="0017565B" w:rsidRDefault="0017565B" w:rsidP="0017565B">
      <w:pPr>
        <w:tabs>
          <w:tab w:val="left" w:pos="1440"/>
        </w:tabs>
        <w:spacing w:line="240" w:lineRule="auto"/>
        <w:ind w:right="-108"/>
        <w:rPr>
          <w:rFonts w:ascii="Arial" w:hAnsi="Arial" w:cs="Arial"/>
          <w:u w:val="single"/>
        </w:rPr>
      </w:pPr>
    </w:p>
    <w:p w:rsidR="0017565B" w:rsidRPr="0017565B" w:rsidRDefault="0017565B" w:rsidP="0017565B">
      <w:pPr>
        <w:pStyle w:val="Zkladntext2"/>
        <w:numPr>
          <w:ilvl w:val="0"/>
          <w:numId w:val="1"/>
        </w:numPr>
        <w:tabs>
          <w:tab w:val="left" w:pos="1440"/>
        </w:tabs>
        <w:spacing w:after="0" w:line="240" w:lineRule="auto"/>
        <w:ind w:right="-108"/>
        <w:jc w:val="both"/>
        <w:rPr>
          <w:rFonts w:ascii="Arial" w:hAnsi="Arial" w:cs="Arial"/>
          <w:smallCaps/>
          <w:sz w:val="22"/>
          <w:szCs w:val="22"/>
        </w:rPr>
      </w:pPr>
      <w:r w:rsidRPr="0017565B">
        <w:rPr>
          <w:rFonts w:ascii="Arial" w:hAnsi="Arial" w:cs="Arial"/>
          <w:b/>
          <w:sz w:val="22"/>
          <w:szCs w:val="22"/>
          <w:u w:val="single"/>
        </w:rPr>
        <w:t>Předmětem díla</w:t>
      </w:r>
      <w:r w:rsidRPr="0017565B">
        <w:rPr>
          <w:rFonts w:ascii="Arial" w:hAnsi="Arial" w:cs="Arial"/>
          <w:sz w:val="22"/>
          <w:szCs w:val="22"/>
        </w:rPr>
        <w:t xml:space="preserve"> je závazek zhotovitele provést pro objednatele v níže uvedeném rozsahu následující dílo:</w:t>
      </w:r>
    </w:p>
    <w:p w:rsidR="0017565B" w:rsidRPr="0017565B" w:rsidRDefault="0017565B" w:rsidP="0017565B">
      <w:pPr>
        <w:pStyle w:val="Zkladntext2"/>
        <w:tabs>
          <w:tab w:val="left" w:pos="1440"/>
        </w:tabs>
        <w:spacing w:after="0" w:line="240" w:lineRule="auto"/>
        <w:ind w:right="-108"/>
        <w:jc w:val="both"/>
        <w:rPr>
          <w:rFonts w:ascii="Arial" w:hAnsi="Arial" w:cs="Arial"/>
          <w:smallCaps/>
          <w:sz w:val="22"/>
          <w:szCs w:val="22"/>
        </w:rPr>
      </w:pPr>
    </w:p>
    <w:p w:rsidR="0017565B" w:rsidRPr="0017565B" w:rsidRDefault="0017565B" w:rsidP="0017565B">
      <w:pPr>
        <w:spacing w:line="240" w:lineRule="auto"/>
        <w:jc w:val="center"/>
        <w:rPr>
          <w:rFonts w:ascii="Arial" w:hAnsi="Arial" w:cs="Arial"/>
          <w:b/>
        </w:rPr>
      </w:pPr>
      <w:r w:rsidRPr="0017565B">
        <w:rPr>
          <w:rFonts w:ascii="Arial" w:hAnsi="Arial" w:cs="Arial"/>
          <w:b/>
        </w:rPr>
        <w:t xml:space="preserve">ZŠ a MŠ Antonína Čermáka – Tichá škola </w:t>
      </w:r>
    </w:p>
    <w:p w:rsidR="0017565B" w:rsidRPr="0017565B" w:rsidRDefault="0017565B" w:rsidP="0017565B">
      <w:pPr>
        <w:spacing w:line="240" w:lineRule="auto"/>
        <w:jc w:val="center"/>
        <w:rPr>
          <w:rFonts w:ascii="Arial" w:hAnsi="Arial" w:cs="Arial"/>
          <w:b/>
        </w:rPr>
      </w:pPr>
      <w:r w:rsidRPr="0017565B">
        <w:rPr>
          <w:rFonts w:ascii="Arial" w:hAnsi="Arial" w:cs="Arial"/>
          <w:b/>
        </w:rPr>
        <w:t>(akustická opatření na chodbách)</w:t>
      </w:r>
    </w:p>
    <w:p w:rsidR="0017565B" w:rsidRPr="0017565B" w:rsidRDefault="0017565B" w:rsidP="0017565B">
      <w:pPr>
        <w:spacing w:line="240" w:lineRule="auto"/>
        <w:jc w:val="both"/>
        <w:rPr>
          <w:rFonts w:ascii="Arial" w:hAnsi="Arial" w:cs="Arial"/>
          <w:b/>
        </w:rPr>
      </w:pPr>
    </w:p>
    <w:p w:rsidR="0017565B" w:rsidRPr="0017565B" w:rsidRDefault="0017565B" w:rsidP="0017565B">
      <w:pPr>
        <w:spacing w:line="240" w:lineRule="auto"/>
        <w:jc w:val="both"/>
        <w:rPr>
          <w:rFonts w:ascii="Arial" w:hAnsi="Arial" w:cs="Arial"/>
          <w:b/>
        </w:rPr>
      </w:pPr>
      <w:r w:rsidRPr="0017565B">
        <w:rPr>
          <w:rFonts w:ascii="Arial" w:hAnsi="Arial" w:cs="Arial"/>
          <w:b/>
        </w:rPr>
        <w:t>Místo plnění zakázky: ZŠ a MŠ Antonína Čermáka, Antonína Čermáka 6/1022, Praha 6</w:t>
      </w:r>
    </w:p>
    <w:p w:rsidR="0017565B" w:rsidRPr="0017565B" w:rsidRDefault="0017565B" w:rsidP="0017565B">
      <w:pPr>
        <w:numPr>
          <w:ilvl w:val="0"/>
          <w:numId w:val="1"/>
        </w:numPr>
        <w:tabs>
          <w:tab w:val="left" w:pos="1440"/>
        </w:tabs>
        <w:spacing w:after="0" w:line="240" w:lineRule="auto"/>
        <w:ind w:right="-157"/>
        <w:jc w:val="both"/>
        <w:rPr>
          <w:rFonts w:ascii="Arial" w:hAnsi="Arial" w:cs="Arial"/>
        </w:rPr>
      </w:pPr>
      <w:r w:rsidRPr="0017565B">
        <w:rPr>
          <w:rFonts w:ascii="Arial" w:hAnsi="Arial" w:cs="Arial"/>
          <w:b/>
          <w:u w:val="single"/>
        </w:rPr>
        <w:t>Součástí díla</w:t>
      </w:r>
      <w:r w:rsidRPr="0017565B">
        <w:rPr>
          <w:rFonts w:ascii="Arial" w:hAnsi="Arial" w:cs="Arial"/>
        </w:rPr>
        <w:t xml:space="preserve"> jsou všechny práce, které jsou k řádnému provedení díla nezbytné a o kterých zhotovitel vzhledem ke své kvalifikaci a zkušenostem měl nebo mohl vědět. Provedení těchto prací nezvyšuje těmito obchodně technickými podmínkami sjednanou cenu díla.</w:t>
      </w:r>
    </w:p>
    <w:p w:rsidR="0017565B" w:rsidRPr="0017565B" w:rsidRDefault="0017565B" w:rsidP="0017565B">
      <w:pPr>
        <w:tabs>
          <w:tab w:val="left" w:pos="1440"/>
        </w:tabs>
        <w:spacing w:line="240" w:lineRule="auto"/>
        <w:ind w:left="284" w:right="-157"/>
        <w:jc w:val="both"/>
        <w:rPr>
          <w:rFonts w:ascii="Arial" w:hAnsi="Arial" w:cs="Arial"/>
        </w:rPr>
      </w:pPr>
    </w:p>
    <w:p w:rsidR="0017565B" w:rsidRPr="0017565B" w:rsidRDefault="0017565B" w:rsidP="0017565B">
      <w:pPr>
        <w:tabs>
          <w:tab w:val="left" w:pos="1440"/>
        </w:tabs>
        <w:spacing w:line="240" w:lineRule="auto"/>
        <w:ind w:right="-157"/>
        <w:rPr>
          <w:rFonts w:ascii="Arial" w:hAnsi="Arial" w:cs="Arial"/>
          <w:b/>
        </w:rPr>
      </w:pPr>
    </w:p>
    <w:p w:rsidR="0017565B" w:rsidRPr="0017565B" w:rsidRDefault="0017565B" w:rsidP="0017565B">
      <w:pPr>
        <w:numPr>
          <w:ilvl w:val="0"/>
          <w:numId w:val="1"/>
        </w:numPr>
        <w:tabs>
          <w:tab w:val="left" w:pos="1440"/>
        </w:tabs>
        <w:spacing w:after="0" w:line="240" w:lineRule="auto"/>
        <w:ind w:right="-157"/>
        <w:rPr>
          <w:rFonts w:ascii="Arial" w:hAnsi="Arial" w:cs="Arial"/>
          <w:snapToGrid w:val="0"/>
        </w:rPr>
      </w:pPr>
      <w:r w:rsidRPr="0017565B">
        <w:rPr>
          <w:rFonts w:ascii="Arial" w:hAnsi="Arial" w:cs="Arial"/>
          <w:b/>
          <w:u w:val="single"/>
        </w:rPr>
        <w:t>Dílo bude provedeno v rozsahu</w:t>
      </w:r>
      <w:r w:rsidRPr="0017565B">
        <w:rPr>
          <w:rFonts w:ascii="Arial" w:hAnsi="Arial" w:cs="Arial"/>
          <w:b/>
        </w:rPr>
        <w:t>:</w:t>
      </w:r>
    </w:p>
    <w:p w:rsidR="0017565B" w:rsidRPr="0017565B" w:rsidRDefault="0017565B" w:rsidP="0017565B">
      <w:pPr>
        <w:tabs>
          <w:tab w:val="left" w:pos="1440"/>
        </w:tabs>
        <w:spacing w:line="240" w:lineRule="auto"/>
        <w:ind w:left="284" w:right="-157"/>
        <w:rPr>
          <w:rFonts w:ascii="Arial" w:hAnsi="Arial" w:cs="Arial"/>
          <w:snapToGrid w:val="0"/>
        </w:rPr>
      </w:pPr>
    </w:p>
    <w:p w:rsidR="0017565B" w:rsidRPr="0017565B" w:rsidRDefault="0017565B" w:rsidP="0017565B">
      <w:pPr>
        <w:pStyle w:val="Zkladntext"/>
        <w:numPr>
          <w:ilvl w:val="0"/>
          <w:numId w:val="13"/>
        </w:numPr>
        <w:tabs>
          <w:tab w:val="clear" w:pos="680"/>
          <w:tab w:val="left" w:pos="284"/>
        </w:tabs>
        <w:suppressAutoHyphens/>
        <w:ind w:left="284" w:right="63" w:hanging="284"/>
        <w:jc w:val="both"/>
        <w:rPr>
          <w:rFonts w:ascii="Arial" w:hAnsi="Arial" w:cs="Arial"/>
          <w:b w:val="0"/>
          <w:sz w:val="22"/>
          <w:szCs w:val="22"/>
        </w:rPr>
      </w:pPr>
      <w:r w:rsidRPr="0017565B">
        <w:rPr>
          <w:rFonts w:ascii="Arial" w:hAnsi="Arial" w:cs="Arial"/>
          <w:sz w:val="22"/>
          <w:szCs w:val="22"/>
        </w:rPr>
        <w:t>Předmětem zakázky</w:t>
      </w:r>
      <w:r w:rsidRPr="0017565B">
        <w:rPr>
          <w:rFonts w:ascii="Arial" w:hAnsi="Arial" w:cs="Arial"/>
          <w:b w:val="0"/>
          <w:sz w:val="22"/>
          <w:szCs w:val="22"/>
        </w:rPr>
        <w:t xml:space="preserve"> je dodání a montáž akustických stropních podhledů včetně nosného roštu. Součástí zakázky je také přisazení světel (jejich demontáž ze stropu a montáž na podhled v duchu původního umístění) včetně elektro revizní zprávy. Dodání a montáž akustického podhledu proběhne na chodbách školy ve třech podlažích na ploše </w:t>
      </w:r>
      <w:r w:rsidRPr="0017565B">
        <w:rPr>
          <w:rFonts w:ascii="Arial" w:hAnsi="Arial" w:cs="Arial"/>
          <w:i/>
          <w:sz w:val="22"/>
          <w:szCs w:val="22"/>
        </w:rPr>
        <w:t>799,5 m</w:t>
      </w:r>
      <w:r w:rsidRPr="0017565B">
        <w:rPr>
          <w:rFonts w:ascii="Arial" w:hAnsi="Arial" w:cs="Arial"/>
          <w:i/>
          <w:sz w:val="22"/>
          <w:szCs w:val="22"/>
          <w:vertAlign w:val="superscript"/>
        </w:rPr>
        <w:t>2</w:t>
      </w:r>
      <w:r w:rsidRPr="0017565B">
        <w:rPr>
          <w:rFonts w:ascii="Arial" w:hAnsi="Arial" w:cs="Arial"/>
          <w:b w:val="0"/>
          <w:sz w:val="22"/>
          <w:szCs w:val="22"/>
        </w:rPr>
        <w:t>. Součástí zakázky je dále koncept návrhu řešení, který dodavatel zakázky předloží objednateli k odsouhlasení před vlastní realizací (koncept bude obsahovat návrhy řešení v místech, kde jsou mříže, luxfery apod., bližší specifikace proběhla v den prohlídky). Součástí zakázky je také akreditované měření doby dozvuku, které dodavatel provede po ukončení zakázky a předá jej objednateli.</w:t>
      </w:r>
    </w:p>
    <w:p w:rsidR="0017565B" w:rsidRPr="0017565B" w:rsidRDefault="0017565B" w:rsidP="0017565B">
      <w:pPr>
        <w:spacing w:line="240" w:lineRule="auto"/>
        <w:jc w:val="both"/>
        <w:rPr>
          <w:rFonts w:ascii="Arial" w:hAnsi="Arial" w:cs="Arial"/>
        </w:rPr>
      </w:pPr>
      <w:r w:rsidRPr="0017565B">
        <w:rPr>
          <w:rFonts w:ascii="Arial" w:hAnsi="Arial" w:cs="Arial"/>
        </w:rPr>
        <w:tab/>
      </w:r>
      <w:r w:rsidRPr="0017565B">
        <w:rPr>
          <w:rFonts w:ascii="Arial" w:hAnsi="Arial" w:cs="Arial"/>
          <w:b/>
        </w:rPr>
        <w:t>Parametry</w:t>
      </w:r>
      <w:r w:rsidRPr="0017565B">
        <w:rPr>
          <w:rFonts w:ascii="Arial" w:hAnsi="Arial" w:cs="Arial"/>
        </w:rPr>
        <w:t xml:space="preserve">: </w:t>
      </w:r>
      <w:r w:rsidRPr="0017565B">
        <w:rPr>
          <w:rFonts w:ascii="Arial" w:hAnsi="Arial" w:cs="Arial"/>
        </w:rPr>
        <w:tab/>
      </w:r>
      <w:r w:rsidRPr="0017565B">
        <w:rPr>
          <w:rFonts w:ascii="Arial" w:hAnsi="Arial" w:cs="Arial"/>
          <w:b/>
          <w:i/>
        </w:rPr>
        <w:t>akustický podhled</w:t>
      </w:r>
    </w:p>
    <w:p w:rsidR="0017565B" w:rsidRPr="0017565B" w:rsidRDefault="0017565B" w:rsidP="0017565B">
      <w:pPr>
        <w:numPr>
          <w:ilvl w:val="0"/>
          <w:numId w:val="16"/>
        </w:numPr>
        <w:spacing w:after="0" w:line="240" w:lineRule="auto"/>
        <w:jc w:val="both"/>
        <w:rPr>
          <w:rFonts w:ascii="Arial" w:hAnsi="Arial" w:cs="Arial"/>
        </w:rPr>
      </w:pPr>
      <w:r w:rsidRPr="0017565B">
        <w:rPr>
          <w:rFonts w:ascii="Arial" w:hAnsi="Arial" w:cs="Arial"/>
        </w:rPr>
        <w:t>v úzkých chodbách – tloušťka panelu min 20 mm, rozměrů 2000 x 600 nebo 2400 x 600 mm (resp. delší rozměr v aktuální šířce chodby), bílé barvy (nejbližší barevný vzorek NCS S 0500-N), s vnitřním jádrem z minerální vlny o zvukové pohltivosti: vážený činitel zvukové pohltivosti α</w:t>
      </w:r>
      <w:r w:rsidRPr="0017565B">
        <w:rPr>
          <w:rFonts w:ascii="Arial" w:hAnsi="Arial" w:cs="Arial"/>
          <w:vertAlign w:val="subscript"/>
        </w:rPr>
        <w:t xml:space="preserve">w </w:t>
      </w:r>
      <w:r w:rsidRPr="0017565B">
        <w:rPr>
          <w:rFonts w:ascii="Arial" w:hAnsi="Arial" w:cs="Arial"/>
        </w:rPr>
        <w:t xml:space="preserve">= 1,0 (při </w:t>
      </w:r>
      <w:proofErr w:type="spellStart"/>
      <w:proofErr w:type="gramStart"/>
      <w:r w:rsidRPr="0017565B">
        <w:rPr>
          <w:rFonts w:ascii="Arial" w:hAnsi="Arial" w:cs="Arial"/>
        </w:rPr>
        <w:t>o.d.s</w:t>
      </w:r>
      <w:proofErr w:type="spellEnd"/>
      <w:r w:rsidRPr="0017565B">
        <w:rPr>
          <w:rFonts w:ascii="Arial" w:hAnsi="Arial" w:cs="Arial"/>
        </w:rPr>
        <w:t>.</w:t>
      </w:r>
      <w:proofErr w:type="gramEnd"/>
      <w:r w:rsidRPr="0017565B">
        <w:rPr>
          <w:rFonts w:ascii="Arial" w:hAnsi="Arial" w:cs="Arial"/>
        </w:rPr>
        <w:t xml:space="preserve"> 200 mm, dle ČSN EN ISO 11654), světelné odrazivosti min. 80 %, nehořlavý (třída A2-s1,d0 nebo lepší dle ČSN EN 13501-1), odolný vůči vlhkosti (bez rizika vydouvání deformací či oddělování vrstev), s údržbou pomocí vysávání, zdravotně nezávadný - doloženo atesty (na obsah CO</w:t>
      </w:r>
      <w:r w:rsidRPr="0017565B">
        <w:rPr>
          <w:rFonts w:ascii="Cambria Math" w:hAnsi="Cambria Math" w:cs="Cambria Math"/>
        </w:rPr>
        <w:t>₂</w:t>
      </w:r>
      <w:r w:rsidRPr="0017565B">
        <w:rPr>
          <w:rFonts w:ascii="Arial" w:hAnsi="Arial" w:cs="Arial"/>
        </w:rPr>
        <w:t xml:space="preserve"> a těkavých organických sloučenin). Preferuje se plná recyklovatelnost.</w:t>
      </w:r>
    </w:p>
    <w:p w:rsidR="0017565B" w:rsidRPr="0017565B" w:rsidRDefault="0017565B" w:rsidP="0017565B">
      <w:pPr>
        <w:numPr>
          <w:ilvl w:val="0"/>
          <w:numId w:val="16"/>
        </w:numPr>
        <w:spacing w:after="0" w:line="240" w:lineRule="auto"/>
        <w:jc w:val="both"/>
        <w:rPr>
          <w:rFonts w:ascii="Arial" w:hAnsi="Arial" w:cs="Arial"/>
        </w:rPr>
      </w:pPr>
      <w:r w:rsidRPr="0017565B">
        <w:rPr>
          <w:rFonts w:ascii="Arial" w:hAnsi="Arial" w:cs="Arial"/>
        </w:rPr>
        <w:t>na podestách chodeb a ve vestibulu – tloušťka panelu min. 15 mm o rozměrech 1200 x 600 mm. Ostatní parametry stejné jako v úzkých chodbách,</w:t>
      </w:r>
    </w:p>
    <w:p w:rsidR="0017565B" w:rsidRPr="0017565B" w:rsidRDefault="0017565B" w:rsidP="0017565B">
      <w:pPr>
        <w:spacing w:line="240" w:lineRule="auto"/>
        <w:ind w:left="720"/>
        <w:jc w:val="both"/>
        <w:rPr>
          <w:rFonts w:ascii="Arial" w:hAnsi="Arial" w:cs="Arial"/>
        </w:rPr>
      </w:pPr>
    </w:p>
    <w:p w:rsidR="0017565B" w:rsidRPr="0017565B" w:rsidRDefault="0017565B" w:rsidP="0017565B">
      <w:pPr>
        <w:spacing w:line="240" w:lineRule="auto"/>
        <w:jc w:val="both"/>
        <w:rPr>
          <w:rFonts w:ascii="Arial" w:hAnsi="Arial" w:cs="Arial"/>
          <w:b/>
          <w:i/>
        </w:rPr>
      </w:pPr>
      <w:r w:rsidRPr="0017565B">
        <w:rPr>
          <w:rFonts w:ascii="Arial" w:hAnsi="Arial" w:cs="Arial"/>
          <w:b/>
          <w:i/>
        </w:rPr>
        <w:tab/>
      </w:r>
      <w:r w:rsidRPr="0017565B">
        <w:rPr>
          <w:rFonts w:ascii="Arial" w:hAnsi="Arial" w:cs="Arial"/>
          <w:b/>
          <w:i/>
        </w:rPr>
        <w:tab/>
      </w:r>
      <w:r w:rsidRPr="0017565B">
        <w:rPr>
          <w:rFonts w:ascii="Arial" w:hAnsi="Arial" w:cs="Arial"/>
          <w:b/>
          <w:i/>
        </w:rPr>
        <w:tab/>
        <w:t>nosný rošt</w:t>
      </w:r>
    </w:p>
    <w:p w:rsidR="0017565B" w:rsidRPr="0017565B" w:rsidRDefault="0017565B" w:rsidP="0017565B">
      <w:pPr>
        <w:numPr>
          <w:ilvl w:val="0"/>
          <w:numId w:val="16"/>
        </w:numPr>
        <w:spacing w:after="0" w:line="240" w:lineRule="auto"/>
        <w:jc w:val="both"/>
        <w:rPr>
          <w:rFonts w:ascii="Arial" w:hAnsi="Arial" w:cs="Arial"/>
        </w:rPr>
      </w:pPr>
      <w:r w:rsidRPr="0017565B">
        <w:rPr>
          <w:rFonts w:ascii="Arial" w:hAnsi="Arial" w:cs="Arial"/>
        </w:rPr>
        <w:t>viditelný - nejlépe z lakované pozinkované oceli, šedé metalické barvy (nejbližší barevný vzorek NCS S </w:t>
      </w:r>
      <w:proofErr w:type="gramStart"/>
      <w:r w:rsidRPr="0017565B">
        <w:rPr>
          <w:rFonts w:ascii="Arial" w:hAnsi="Arial" w:cs="Arial"/>
        </w:rPr>
        <w:t>2502-B), po</w:t>
      </w:r>
      <w:proofErr w:type="gramEnd"/>
      <w:r w:rsidRPr="0017565B">
        <w:rPr>
          <w:rFonts w:ascii="Arial" w:hAnsi="Arial" w:cs="Arial"/>
        </w:rPr>
        <w:t xml:space="preserve"> obvodu roštu preferujeme u stěn lištu (např. dvojité L), která odtrhne podhled o cca 1 cm od stěny a ve spáře se ztratí nerovnosti stěny pod lištou.</w:t>
      </w:r>
    </w:p>
    <w:p w:rsidR="0017565B" w:rsidRPr="0017565B" w:rsidRDefault="0017565B" w:rsidP="0017565B">
      <w:pPr>
        <w:spacing w:line="240" w:lineRule="auto"/>
        <w:ind w:left="720"/>
        <w:jc w:val="both"/>
        <w:rPr>
          <w:rFonts w:ascii="Arial" w:hAnsi="Arial" w:cs="Arial"/>
        </w:rPr>
      </w:pPr>
    </w:p>
    <w:p w:rsidR="0017565B" w:rsidRPr="0017565B" w:rsidRDefault="0017565B" w:rsidP="0017565B">
      <w:pPr>
        <w:pStyle w:val="Nadpis4"/>
        <w:widowControl w:val="0"/>
        <w:numPr>
          <w:ilvl w:val="0"/>
          <w:numId w:val="13"/>
        </w:numPr>
        <w:tabs>
          <w:tab w:val="clear" w:pos="680"/>
          <w:tab w:val="left" w:pos="284"/>
        </w:tabs>
        <w:suppressAutoHyphens/>
        <w:snapToGrid w:val="0"/>
        <w:spacing w:before="0" w:after="0"/>
        <w:ind w:left="284" w:right="-58" w:hanging="284"/>
        <w:jc w:val="both"/>
        <w:rPr>
          <w:rFonts w:ascii="Arial" w:hAnsi="Arial" w:cs="Arial"/>
          <w:b w:val="0"/>
          <w:sz w:val="22"/>
          <w:szCs w:val="22"/>
        </w:rPr>
      </w:pPr>
      <w:r w:rsidRPr="0017565B">
        <w:rPr>
          <w:rFonts w:ascii="Arial" w:hAnsi="Arial" w:cs="Arial"/>
          <w:b w:val="0"/>
          <w:sz w:val="22"/>
          <w:szCs w:val="22"/>
        </w:rPr>
        <w:lastRenderedPageBreak/>
        <w:t xml:space="preserve">Součástí díla jsou veškeré práce a dodávky nutné k provedení kompletního a funkčního díla. </w:t>
      </w:r>
    </w:p>
    <w:p w:rsidR="0017565B" w:rsidRPr="0017565B" w:rsidRDefault="0017565B" w:rsidP="0017565B">
      <w:pPr>
        <w:pStyle w:val="Nadpis4"/>
        <w:widowControl w:val="0"/>
        <w:tabs>
          <w:tab w:val="left" w:pos="284"/>
        </w:tabs>
        <w:suppressAutoHyphens/>
        <w:snapToGrid w:val="0"/>
        <w:spacing w:before="0" w:after="0"/>
        <w:ind w:right="-58"/>
        <w:jc w:val="both"/>
        <w:rPr>
          <w:rFonts w:ascii="Arial" w:hAnsi="Arial" w:cs="Arial"/>
          <w:b w:val="0"/>
          <w:sz w:val="22"/>
          <w:szCs w:val="22"/>
        </w:rPr>
      </w:pPr>
      <w:r w:rsidRPr="0017565B">
        <w:rPr>
          <w:rFonts w:ascii="Arial" w:hAnsi="Arial" w:cs="Arial"/>
          <w:b w:val="0"/>
          <w:sz w:val="22"/>
          <w:szCs w:val="22"/>
        </w:rPr>
        <w:tab/>
        <w:t xml:space="preserve">Jedná se především o:  </w:t>
      </w:r>
    </w:p>
    <w:p w:rsidR="0017565B" w:rsidRPr="0017565B" w:rsidRDefault="0017565B" w:rsidP="0017565B">
      <w:pPr>
        <w:numPr>
          <w:ilvl w:val="0"/>
          <w:numId w:val="14"/>
        </w:numPr>
        <w:spacing w:after="0" w:line="240" w:lineRule="auto"/>
        <w:ind w:right="-342"/>
        <w:rPr>
          <w:rFonts w:ascii="Arial" w:hAnsi="Arial" w:cs="Arial"/>
        </w:rPr>
      </w:pPr>
      <w:r w:rsidRPr="0017565B">
        <w:rPr>
          <w:rFonts w:ascii="Arial" w:hAnsi="Arial" w:cs="Arial"/>
        </w:rPr>
        <w:t>demontáže stávajících osvětlovacích těles</w:t>
      </w:r>
    </w:p>
    <w:p w:rsidR="0017565B" w:rsidRPr="0017565B" w:rsidRDefault="0017565B" w:rsidP="0017565B">
      <w:pPr>
        <w:numPr>
          <w:ilvl w:val="0"/>
          <w:numId w:val="14"/>
        </w:numPr>
        <w:spacing w:after="0" w:line="240" w:lineRule="auto"/>
        <w:ind w:right="-342"/>
        <w:rPr>
          <w:rFonts w:ascii="Arial" w:hAnsi="Arial" w:cs="Arial"/>
        </w:rPr>
      </w:pPr>
      <w:r w:rsidRPr="0017565B">
        <w:rPr>
          <w:rFonts w:ascii="Arial" w:hAnsi="Arial" w:cs="Arial"/>
        </w:rPr>
        <w:t>provedení akustických podhledů</w:t>
      </w:r>
    </w:p>
    <w:p w:rsidR="0017565B" w:rsidRPr="0017565B" w:rsidRDefault="0017565B" w:rsidP="0017565B">
      <w:pPr>
        <w:numPr>
          <w:ilvl w:val="0"/>
          <w:numId w:val="14"/>
        </w:numPr>
        <w:spacing w:after="0" w:line="240" w:lineRule="auto"/>
        <w:ind w:right="-342"/>
        <w:rPr>
          <w:rFonts w:ascii="Arial" w:hAnsi="Arial" w:cs="Arial"/>
        </w:rPr>
      </w:pPr>
      <w:r w:rsidRPr="0017565B">
        <w:rPr>
          <w:rFonts w:ascii="Arial" w:hAnsi="Arial" w:cs="Arial"/>
        </w:rPr>
        <w:t xml:space="preserve">zpětná montáž osvětlovacích těles na podhled včetně revizní zprávy </w:t>
      </w:r>
    </w:p>
    <w:p w:rsidR="0017565B" w:rsidRPr="0017565B" w:rsidRDefault="0017565B" w:rsidP="0017565B">
      <w:pPr>
        <w:spacing w:line="240" w:lineRule="auto"/>
        <w:ind w:left="284" w:right="-342"/>
        <w:rPr>
          <w:rFonts w:ascii="Arial" w:hAnsi="Arial" w:cs="Arial"/>
        </w:rPr>
      </w:pPr>
    </w:p>
    <w:p w:rsidR="0017565B" w:rsidRPr="0017565B" w:rsidRDefault="0017565B" w:rsidP="0017565B">
      <w:pPr>
        <w:pStyle w:val="Nadpis4"/>
        <w:widowControl w:val="0"/>
        <w:numPr>
          <w:ilvl w:val="0"/>
          <w:numId w:val="13"/>
        </w:numPr>
        <w:tabs>
          <w:tab w:val="clear" w:pos="680"/>
          <w:tab w:val="left" w:pos="284"/>
        </w:tabs>
        <w:suppressAutoHyphens/>
        <w:snapToGrid w:val="0"/>
        <w:spacing w:before="0" w:after="0"/>
        <w:ind w:left="284" w:right="-58" w:hanging="284"/>
        <w:jc w:val="both"/>
        <w:rPr>
          <w:rFonts w:ascii="Arial" w:hAnsi="Arial" w:cs="Arial"/>
          <w:b w:val="0"/>
          <w:sz w:val="22"/>
          <w:szCs w:val="22"/>
        </w:rPr>
      </w:pPr>
      <w:r w:rsidRPr="0017565B">
        <w:rPr>
          <w:rFonts w:ascii="Arial" w:hAnsi="Arial" w:cs="Arial"/>
          <w:b w:val="0"/>
          <w:sz w:val="22"/>
          <w:szCs w:val="22"/>
        </w:rPr>
        <w:t>Součástí díla je rovněž veškerá inženýrská činnost nutná k realizaci díla, vytyčení stávajících rozvodů v dotčených konstrukcích.</w:t>
      </w:r>
    </w:p>
    <w:p w:rsidR="0017565B" w:rsidRPr="0017565B" w:rsidRDefault="0017565B" w:rsidP="0017565B">
      <w:pPr>
        <w:pStyle w:val="Nadpis4"/>
        <w:widowControl w:val="0"/>
        <w:tabs>
          <w:tab w:val="left" w:pos="284"/>
        </w:tabs>
        <w:suppressAutoHyphens/>
        <w:snapToGrid w:val="0"/>
        <w:spacing w:before="0" w:after="0"/>
        <w:ind w:left="284" w:right="-58"/>
        <w:jc w:val="both"/>
        <w:rPr>
          <w:rFonts w:ascii="Arial" w:hAnsi="Arial" w:cs="Arial"/>
          <w:b w:val="0"/>
          <w:sz w:val="22"/>
          <w:szCs w:val="22"/>
        </w:rPr>
      </w:pPr>
      <w:r w:rsidRPr="0017565B">
        <w:rPr>
          <w:rFonts w:ascii="Arial" w:hAnsi="Arial" w:cs="Arial"/>
          <w:b w:val="0"/>
          <w:sz w:val="22"/>
          <w:szCs w:val="22"/>
        </w:rPr>
        <w:t xml:space="preserve">       </w:t>
      </w:r>
    </w:p>
    <w:p w:rsidR="0017565B" w:rsidRPr="0017565B" w:rsidRDefault="0017565B" w:rsidP="0017565B">
      <w:pPr>
        <w:spacing w:line="240" w:lineRule="auto"/>
        <w:jc w:val="both"/>
        <w:rPr>
          <w:rFonts w:ascii="Arial" w:hAnsi="Arial" w:cs="Arial"/>
          <w:u w:val="single"/>
        </w:rPr>
      </w:pPr>
    </w:p>
    <w:p w:rsidR="0017565B" w:rsidRPr="0017565B" w:rsidRDefault="0017565B" w:rsidP="0017565B">
      <w:pPr>
        <w:numPr>
          <w:ilvl w:val="0"/>
          <w:numId w:val="1"/>
        </w:numPr>
        <w:spacing w:after="0" w:line="240" w:lineRule="auto"/>
        <w:ind w:right="-157"/>
        <w:rPr>
          <w:rFonts w:ascii="Arial" w:hAnsi="Arial" w:cs="Arial"/>
          <w:b/>
        </w:rPr>
      </w:pPr>
      <w:r w:rsidRPr="0017565B">
        <w:rPr>
          <w:rFonts w:ascii="Arial" w:hAnsi="Arial" w:cs="Arial"/>
          <w:b/>
          <w:u w:val="single"/>
        </w:rPr>
        <w:t>Podmínky realizace</w:t>
      </w:r>
    </w:p>
    <w:p w:rsidR="0017565B" w:rsidRPr="0017565B" w:rsidRDefault="0017565B" w:rsidP="0017565B">
      <w:pPr>
        <w:numPr>
          <w:ilvl w:val="0"/>
          <w:numId w:val="15"/>
        </w:numPr>
        <w:tabs>
          <w:tab w:val="clear" w:pos="1080"/>
          <w:tab w:val="num" w:pos="360"/>
        </w:tabs>
        <w:spacing w:after="0" w:line="240" w:lineRule="auto"/>
        <w:ind w:left="360" w:right="22"/>
        <w:jc w:val="both"/>
        <w:rPr>
          <w:rFonts w:ascii="Arial" w:hAnsi="Arial" w:cs="Arial"/>
        </w:rPr>
      </w:pPr>
      <w:r w:rsidRPr="0017565B">
        <w:rPr>
          <w:rFonts w:ascii="Arial" w:hAnsi="Arial" w:cs="Arial"/>
        </w:rPr>
        <w:t>zhotovitel je povinen provádět práce, které budou předmětem objednávky svými zaměstnanci. Pokud bude při plnění zakázky provádět činnosti prostřednictvím subdodavatelů, zodpovídá za plnění včetně odpovědnosti za škody, jako by činnost prováděl sám.</w:t>
      </w:r>
    </w:p>
    <w:p w:rsidR="0017565B" w:rsidRPr="0017565B" w:rsidRDefault="0017565B" w:rsidP="0017565B">
      <w:pPr>
        <w:numPr>
          <w:ilvl w:val="0"/>
          <w:numId w:val="15"/>
        </w:numPr>
        <w:tabs>
          <w:tab w:val="clear" w:pos="1080"/>
          <w:tab w:val="num" w:pos="360"/>
        </w:tabs>
        <w:spacing w:after="0" w:line="240" w:lineRule="auto"/>
        <w:ind w:left="360" w:right="22"/>
        <w:jc w:val="both"/>
        <w:rPr>
          <w:rFonts w:ascii="Arial" w:hAnsi="Arial" w:cs="Arial"/>
        </w:rPr>
      </w:pPr>
      <w:r w:rsidRPr="0017565B">
        <w:rPr>
          <w:rFonts w:ascii="Arial" w:hAnsi="Arial" w:cs="Arial"/>
        </w:rPr>
        <w:t>zhotovitel je povinen dodržovat ustanovení platných předpisů o bezpečnosti práce a ochraně zdraví při práci (BOZP).</w:t>
      </w:r>
    </w:p>
    <w:p w:rsidR="0017565B" w:rsidRPr="0017565B" w:rsidRDefault="0017565B" w:rsidP="0017565B">
      <w:pPr>
        <w:numPr>
          <w:ilvl w:val="0"/>
          <w:numId w:val="15"/>
        </w:numPr>
        <w:tabs>
          <w:tab w:val="clear" w:pos="1080"/>
          <w:tab w:val="left" w:pos="284"/>
          <w:tab w:val="num" w:pos="360"/>
        </w:tabs>
        <w:spacing w:after="0" w:line="240" w:lineRule="auto"/>
        <w:ind w:left="360" w:right="22"/>
        <w:jc w:val="both"/>
        <w:rPr>
          <w:rFonts w:ascii="Arial" w:hAnsi="Arial" w:cs="Arial"/>
        </w:rPr>
      </w:pPr>
      <w:r w:rsidRPr="0017565B">
        <w:rPr>
          <w:rFonts w:ascii="Arial" w:hAnsi="Arial" w:cs="Arial"/>
        </w:rPr>
        <w:t xml:space="preserve">Zhotovitel je povinen dodržovat </w:t>
      </w:r>
      <w:r w:rsidRPr="0017565B">
        <w:rPr>
          <w:rFonts w:ascii="Arial" w:hAnsi="Arial" w:cs="Arial"/>
          <w:color w:val="000000"/>
        </w:rPr>
        <w:t>veškeré požadavky obsažené ve vyjádřeních dotčených orgánů.</w:t>
      </w:r>
    </w:p>
    <w:p w:rsidR="0017565B" w:rsidRPr="0017565B" w:rsidRDefault="0017565B" w:rsidP="0017565B">
      <w:pPr>
        <w:numPr>
          <w:ilvl w:val="0"/>
          <w:numId w:val="15"/>
        </w:numPr>
        <w:tabs>
          <w:tab w:val="clear" w:pos="1080"/>
          <w:tab w:val="left" w:pos="284"/>
          <w:tab w:val="num" w:pos="360"/>
        </w:tabs>
        <w:spacing w:after="0" w:line="240" w:lineRule="auto"/>
        <w:ind w:left="360" w:right="22"/>
        <w:jc w:val="both"/>
        <w:rPr>
          <w:rFonts w:ascii="Arial" w:hAnsi="Arial" w:cs="Arial"/>
        </w:rPr>
      </w:pPr>
      <w:r w:rsidRPr="0017565B">
        <w:rPr>
          <w:rFonts w:ascii="Arial" w:hAnsi="Arial" w:cs="Arial"/>
        </w:rPr>
        <w:t>Objednatel požaduje naprosto korektní a vstřícné jednání všech řemeslníků a dalších reprezentantů firmy.</w:t>
      </w:r>
    </w:p>
    <w:p w:rsidR="0017565B" w:rsidRPr="0017565B" w:rsidRDefault="0017565B" w:rsidP="0017565B">
      <w:pPr>
        <w:numPr>
          <w:ilvl w:val="0"/>
          <w:numId w:val="15"/>
        </w:numPr>
        <w:tabs>
          <w:tab w:val="clear" w:pos="1080"/>
          <w:tab w:val="num" w:pos="180"/>
        </w:tabs>
        <w:spacing w:after="0" w:line="240" w:lineRule="auto"/>
        <w:ind w:left="360" w:right="22"/>
        <w:jc w:val="both"/>
        <w:rPr>
          <w:rFonts w:ascii="Arial" w:hAnsi="Arial" w:cs="Arial"/>
        </w:rPr>
      </w:pPr>
      <w:r w:rsidRPr="0017565B">
        <w:rPr>
          <w:rFonts w:ascii="Arial" w:hAnsi="Arial" w:cs="Arial"/>
        </w:rPr>
        <w:t xml:space="preserve">Zhotovitel zajistí před zahájením prací včasnou informovanost vedení školy o termínech, způsobu a rozsahu prováděných prací. </w:t>
      </w:r>
    </w:p>
    <w:p w:rsidR="0017565B" w:rsidRPr="0017565B" w:rsidRDefault="0017565B" w:rsidP="0017565B">
      <w:pPr>
        <w:numPr>
          <w:ilvl w:val="0"/>
          <w:numId w:val="15"/>
        </w:numPr>
        <w:tabs>
          <w:tab w:val="clear" w:pos="1080"/>
          <w:tab w:val="num" w:pos="360"/>
          <w:tab w:val="left" w:pos="426"/>
        </w:tabs>
        <w:suppressAutoHyphens/>
        <w:spacing w:after="0" w:line="240" w:lineRule="auto"/>
        <w:ind w:left="360" w:right="22"/>
        <w:jc w:val="both"/>
        <w:rPr>
          <w:rFonts w:ascii="Arial" w:hAnsi="Arial" w:cs="Arial"/>
        </w:rPr>
      </w:pPr>
      <w:r w:rsidRPr="0017565B">
        <w:rPr>
          <w:rFonts w:ascii="Arial" w:hAnsi="Arial" w:cs="Arial"/>
        </w:rPr>
        <w:t xml:space="preserve">Zhotovitel zajistí na své náklady plnou, plynulou a včasnou informovanost uživatele </w:t>
      </w:r>
      <w:r w:rsidRPr="0017565B">
        <w:rPr>
          <w:rFonts w:ascii="Arial" w:hAnsi="Arial" w:cs="Arial"/>
        </w:rPr>
        <w:br/>
        <w:t>i objednatele o případném hrozícím nebezpečí při provádění prací.</w:t>
      </w:r>
    </w:p>
    <w:p w:rsidR="0017565B" w:rsidRPr="0017565B" w:rsidRDefault="0017565B" w:rsidP="0017565B">
      <w:pPr>
        <w:numPr>
          <w:ilvl w:val="0"/>
          <w:numId w:val="15"/>
        </w:numPr>
        <w:tabs>
          <w:tab w:val="clear" w:pos="1080"/>
          <w:tab w:val="num" w:pos="360"/>
        </w:tabs>
        <w:spacing w:after="0" w:line="240" w:lineRule="auto"/>
        <w:ind w:left="360" w:right="22"/>
        <w:jc w:val="both"/>
        <w:rPr>
          <w:rFonts w:ascii="Arial" w:hAnsi="Arial" w:cs="Arial"/>
        </w:rPr>
      </w:pPr>
      <w:r w:rsidRPr="0017565B">
        <w:rPr>
          <w:rFonts w:ascii="Arial" w:hAnsi="Arial" w:cs="Arial"/>
        </w:rPr>
        <w:t>Zhotovitel bude provádět veškeré práce tak, aby byl umožněn bezpečný provoz školy. Veškerá opatření potřebná k zajištění bezpečného provozu školy jsou zohledněna v nabídkové ceně.</w:t>
      </w:r>
    </w:p>
    <w:p w:rsidR="0017565B" w:rsidRPr="0017565B" w:rsidRDefault="0017565B" w:rsidP="0017565B">
      <w:pPr>
        <w:numPr>
          <w:ilvl w:val="0"/>
          <w:numId w:val="15"/>
        </w:numPr>
        <w:tabs>
          <w:tab w:val="clear" w:pos="1080"/>
          <w:tab w:val="num" w:pos="360"/>
        </w:tabs>
        <w:spacing w:after="0" w:line="240" w:lineRule="auto"/>
        <w:ind w:left="360" w:right="22"/>
        <w:jc w:val="both"/>
        <w:rPr>
          <w:rFonts w:ascii="Arial" w:hAnsi="Arial" w:cs="Arial"/>
        </w:rPr>
      </w:pPr>
      <w:r w:rsidRPr="0017565B">
        <w:rPr>
          <w:rFonts w:ascii="Arial" w:hAnsi="Arial" w:cs="Arial"/>
        </w:rPr>
        <w:t xml:space="preserve">Objednatel požaduje oddělit prostor dotčený stavební činností protiprašným opatřením </w:t>
      </w:r>
      <w:r w:rsidRPr="0017565B">
        <w:rPr>
          <w:rFonts w:ascii="Arial" w:hAnsi="Arial" w:cs="Arial"/>
        </w:rPr>
        <w:br/>
        <w:t>od zbývajících částí budovy. Protiprašná opatření jsou součástí nabídkové ceny.</w:t>
      </w:r>
    </w:p>
    <w:p w:rsidR="0017565B" w:rsidRPr="0017565B" w:rsidRDefault="0017565B" w:rsidP="0017565B">
      <w:pPr>
        <w:numPr>
          <w:ilvl w:val="0"/>
          <w:numId w:val="15"/>
        </w:numPr>
        <w:tabs>
          <w:tab w:val="clear" w:pos="1080"/>
          <w:tab w:val="left" w:pos="284"/>
          <w:tab w:val="num" w:pos="360"/>
          <w:tab w:val="left" w:pos="426"/>
        </w:tabs>
        <w:suppressAutoHyphens/>
        <w:spacing w:after="0" w:line="240" w:lineRule="auto"/>
        <w:ind w:left="360" w:right="22"/>
        <w:jc w:val="both"/>
        <w:rPr>
          <w:rFonts w:ascii="Arial" w:hAnsi="Arial" w:cs="Arial"/>
          <w:color w:val="000000"/>
        </w:rPr>
      </w:pPr>
      <w:r w:rsidRPr="0017565B">
        <w:rPr>
          <w:rFonts w:ascii="Arial" w:hAnsi="Arial" w:cs="Arial"/>
          <w:color w:val="000000"/>
        </w:rPr>
        <w:t xml:space="preserve"> Zhotovitel bude provádět pravidelný denní úklid </w:t>
      </w:r>
      <w:r w:rsidRPr="0017565B">
        <w:rPr>
          <w:rFonts w:ascii="Arial" w:hAnsi="Arial" w:cs="Arial"/>
        </w:rPr>
        <w:t>staveniště.</w:t>
      </w:r>
      <w:r w:rsidRPr="0017565B">
        <w:rPr>
          <w:rFonts w:ascii="Arial" w:hAnsi="Arial" w:cs="Arial"/>
          <w:color w:val="000000"/>
        </w:rPr>
        <w:t xml:space="preserve"> Za nedodržení této povinnosti je smluvně stanovena pokuta 1.000,- Kč za každý zjištěný případ.</w:t>
      </w:r>
    </w:p>
    <w:p w:rsidR="0017565B" w:rsidRPr="0017565B" w:rsidRDefault="0017565B" w:rsidP="0017565B">
      <w:pPr>
        <w:numPr>
          <w:ilvl w:val="0"/>
          <w:numId w:val="15"/>
        </w:numPr>
        <w:tabs>
          <w:tab w:val="clear" w:pos="1080"/>
          <w:tab w:val="left" w:pos="284"/>
          <w:tab w:val="num" w:pos="360"/>
          <w:tab w:val="left" w:pos="426"/>
        </w:tabs>
        <w:suppressAutoHyphens/>
        <w:spacing w:after="0" w:line="240" w:lineRule="auto"/>
        <w:ind w:left="360" w:right="22"/>
        <w:jc w:val="both"/>
        <w:rPr>
          <w:rFonts w:ascii="Arial" w:hAnsi="Arial" w:cs="Arial"/>
          <w:color w:val="000000"/>
        </w:rPr>
      </w:pPr>
      <w:r w:rsidRPr="0017565B">
        <w:rPr>
          <w:rFonts w:ascii="Arial" w:hAnsi="Arial" w:cs="Arial"/>
          <w:color w:val="000000"/>
        </w:rPr>
        <w:t xml:space="preserve"> Zhotovitel je povinen zahájit úklidové práce nejpozději do 1 hodiny po upozornění objednatelem o nedodržení povinnosti provádění průběžného denního úklidu staveniště a jeho okolí dotčeného stavbou. V případě, že zhotovitel nezahájí ve výše stanovené lhůtě úklidové práce, bude objednatelem objednána externí úklidová firma, která na náklady zhotovitele provede úklid staveniště a jeho okolí dotčeného stavbou (platí pro jeden každý zjištěný případ). Náklady na takto provedený úklid je povinen uhradit zhotovitel. </w:t>
      </w:r>
    </w:p>
    <w:p w:rsidR="0017565B" w:rsidRPr="0017565B" w:rsidRDefault="0017565B" w:rsidP="0017565B">
      <w:pPr>
        <w:numPr>
          <w:ilvl w:val="0"/>
          <w:numId w:val="15"/>
        </w:numPr>
        <w:tabs>
          <w:tab w:val="clear" w:pos="1080"/>
          <w:tab w:val="left" w:pos="284"/>
          <w:tab w:val="num" w:pos="360"/>
        </w:tabs>
        <w:spacing w:after="0" w:line="240" w:lineRule="auto"/>
        <w:ind w:left="360" w:right="22"/>
        <w:jc w:val="both"/>
        <w:rPr>
          <w:rFonts w:ascii="Arial" w:hAnsi="Arial" w:cs="Arial"/>
          <w:color w:val="000000"/>
        </w:rPr>
      </w:pPr>
      <w:r w:rsidRPr="0017565B">
        <w:rPr>
          <w:rFonts w:ascii="Arial" w:hAnsi="Arial" w:cs="Arial"/>
        </w:rPr>
        <w:t xml:space="preserve"> Po ukončení prací je zhotovitel povinen provést závěrečný generální úklid staveniště a dotčených ploch. </w:t>
      </w:r>
    </w:p>
    <w:p w:rsidR="0017565B" w:rsidRPr="0017565B" w:rsidRDefault="0017565B" w:rsidP="0017565B">
      <w:pPr>
        <w:numPr>
          <w:ilvl w:val="0"/>
          <w:numId w:val="15"/>
        </w:numPr>
        <w:tabs>
          <w:tab w:val="clear" w:pos="1080"/>
          <w:tab w:val="left" w:pos="284"/>
          <w:tab w:val="num" w:pos="360"/>
        </w:tabs>
        <w:spacing w:after="0" w:line="240" w:lineRule="auto"/>
        <w:ind w:left="360" w:right="22"/>
        <w:jc w:val="both"/>
        <w:rPr>
          <w:rFonts w:ascii="Arial" w:hAnsi="Arial" w:cs="Arial"/>
          <w:u w:val="single"/>
        </w:rPr>
      </w:pPr>
      <w:r w:rsidRPr="0017565B">
        <w:rPr>
          <w:rFonts w:ascii="Arial" w:hAnsi="Arial" w:cs="Arial"/>
        </w:rPr>
        <w:t xml:space="preserve"> Zhotovitel zajistí po celou dobu provádění prací, v době provádění prací, přítomnost odpovědné osoby řídící průběh prací (např. mistr, vedoucí pracovní čety). Pro případ porušení tohoto ustanovení je smluvně stanovena pokuta </w:t>
      </w:r>
      <w:r w:rsidRPr="0017565B">
        <w:rPr>
          <w:rFonts w:ascii="Arial" w:hAnsi="Arial" w:cs="Arial"/>
          <w:color w:val="000000"/>
        </w:rPr>
        <w:t>1.000,- Kč za každý zjištěný případ.</w:t>
      </w:r>
    </w:p>
    <w:p w:rsidR="0017565B" w:rsidRPr="0017565B" w:rsidRDefault="0017565B" w:rsidP="0017565B">
      <w:pPr>
        <w:numPr>
          <w:ilvl w:val="0"/>
          <w:numId w:val="15"/>
        </w:numPr>
        <w:tabs>
          <w:tab w:val="clear" w:pos="1080"/>
          <w:tab w:val="left" w:pos="284"/>
          <w:tab w:val="num" w:pos="360"/>
        </w:tabs>
        <w:spacing w:after="0" w:line="240" w:lineRule="auto"/>
        <w:ind w:left="360" w:right="22"/>
        <w:jc w:val="both"/>
        <w:rPr>
          <w:rFonts w:ascii="Arial" w:hAnsi="Arial" w:cs="Arial"/>
        </w:rPr>
      </w:pPr>
      <w:r w:rsidRPr="0017565B">
        <w:rPr>
          <w:rFonts w:ascii="Arial" w:hAnsi="Arial" w:cs="Arial"/>
        </w:rPr>
        <w:t xml:space="preserve"> Zhotovitel zajistí, aby po celou dobu provádění prací, byl na pracovišti dostupný stavební deník. Pro případ porušení tohoto ustanovení je smluvně stanovena pokuta </w:t>
      </w:r>
      <w:r w:rsidRPr="0017565B">
        <w:rPr>
          <w:rFonts w:ascii="Arial" w:hAnsi="Arial" w:cs="Arial"/>
          <w:color w:val="000000"/>
        </w:rPr>
        <w:t>1.000,- Kč za každý zjištěný případ.</w:t>
      </w:r>
    </w:p>
    <w:p w:rsidR="0017565B" w:rsidRPr="0017565B" w:rsidRDefault="0017565B" w:rsidP="0017565B">
      <w:pPr>
        <w:numPr>
          <w:ilvl w:val="0"/>
          <w:numId w:val="15"/>
        </w:numPr>
        <w:tabs>
          <w:tab w:val="clear" w:pos="1080"/>
          <w:tab w:val="left" w:pos="284"/>
          <w:tab w:val="num" w:pos="360"/>
        </w:tabs>
        <w:spacing w:after="0" w:line="240" w:lineRule="auto"/>
        <w:ind w:left="360" w:right="22"/>
        <w:jc w:val="both"/>
        <w:rPr>
          <w:rFonts w:ascii="Arial" w:hAnsi="Arial" w:cs="Arial"/>
        </w:rPr>
      </w:pPr>
      <w:r w:rsidRPr="0017565B">
        <w:rPr>
          <w:rFonts w:ascii="Arial" w:hAnsi="Arial" w:cs="Arial"/>
        </w:rPr>
        <w:t xml:space="preserve"> Zhotovitel se zavazuje na staveništi a v jeho okolí zachovávat čistotu a pořádek. Zhotovitel vyklidí staveniště před podpisem protokolu o předání a převzetí díla objednateli. Pro případ porušení tohoto ustanovení je smluvně stanovena pokuta 1.000,- Kč</w:t>
      </w:r>
      <w:r w:rsidRPr="0017565B">
        <w:rPr>
          <w:rFonts w:ascii="Arial" w:hAnsi="Arial" w:cs="Arial"/>
          <w:color w:val="000000"/>
        </w:rPr>
        <w:t xml:space="preserve"> za každý den prodlení.</w:t>
      </w:r>
    </w:p>
    <w:p w:rsidR="0017565B" w:rsidRPr="0017565B" w:rsidRDefault="0017565B" w:rsidP="0017565B">
      <w:pPr>
        <w:tabs>
          <w:tab w:val="left" w:pos="720"/>
        </w:tabs>
        <w:spacing w:line="240" w:lineRule="auto"/>
        <w:ind w:right="22"/>
        <w:jc w:val="both"/>
        <w:rPr>
          <w:rFonts w:ascii="Arial" w:hAnsi="Arial" w:cs="Arial"/>
          <w:b/>
        </w:rPr>
      </w:pPr>
    </w:p>
    <w:p w:rsidR="0017565B" w:rsidRPr="0017565B" w:rsidRDefault="0017565B" w:rsidP="0017565B">
      <w:pPr>
        <w:tabs>
          <w:tab w:val="left" w:pos="1440"/>
        </w:tabs>
        <w:spacing w:line="240" w:lineRule="auto"/>
        <w:ind w:right="-157"/>
        <w:jc w:val="center"/>
        <w:rPr>
          <w:rFonts w:ascii="Arial" w:hAnsi="Arial" w:cs="Arial"/>
          <w:b/>
        </w:rPr>
      </w:pPr>
      <w:r w:rsidRPr="0017565B">
        <w:rPr>
          <w:rFonts w:ascii="Arial" w:hAnsi="Arial" w:cs="Arial"/>
          <w:b/>
        </w:rPr>
        <w:t>ČÁST III.</w:t>
      </w:r>
    </w:p>
    <w:p w:rsidR="0017565B" w:rsidRPr="0017565B" w:rsidRDefault="0017565B" w:rsidP="0017565B">
      <w:pPr>
        <w:tabs>
          <w:tab w:val="left" w:pos="1440"/>
        </w:tabs>
        <w:spacing w:line="240" w:lineRule="auto"/>
        <w:ind w:right="-157"/>
        <w:jc w:val="center"/>
        <w:rPr>
          <w:rFonts w:ascii="Arial" w:hAnsi="Arial" w:cs="Arial"/>
          <w:b/>
        </w:rPr>
      </w:pPr>
      <w:r w:rsidRPr="0017565B">
        <w:rPr>
          <w:rFonts w:ascii="Arial" w:hAnsi="Arial" w:cs="Arial"/>
          <w:b/>
        </w:rPr>
        <w:t>Doba plnění</w:t>
      </w:r>
    </w:p>
    <w:p w:rsidR="0017565B" w:rsidRPr="0017565B" w:rsidRDefault="0017565B" w:rsidP="0017565B">
      <w:pPr>
        <w:spacing w:line="240" w:lineRule="auto"/>
        <w:ind w:right="-15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95"/>
      </w:tblGrid>
      <w:tr w:rsidR="0017565B" w:rsidRPr="0017565B" w:rsidTr="00B55BF5">
        <w:tc>
          <w:tcPr>
            <w:tcW w:w="5148" w:type="dxa"/>
            <w:shd w:val="clear" w:color="auto" w:fill="auto"/>
          </w:tcPr>
          <w:p w:rsidR="0017565B" w:rsidRPr="0017565B" w:rsidRDefault="0017565B" w:rsidP="0017565B">
            <w:pPr>
              <w:spacing w:before="120" w:after="120" w:line="240" w:lineRule="auto"/>
              <w:ind w:right="-159"/>
              <w:rPr>
                <w:rFonts w:ascii="Arial" w:hAnsi="Arial" w:cs="Arial"/>
              </w:rPr>
            </w:pPr>
            <w:r w:rsidRPr="0017565B">
              <w:rPr>
                <w:rFonts w:ascii="Arial" w:hAnsi="Arial" w:cs="Arial"/>
              </w:rPr>
              <w:t>Termín předání staveniště</w:t>
            </w:r>
          </w:p>
        </w:tc>
        <w:tc>
          <w:tcPr>
            <w:tcW w:w="4195" w:type="dxa"/>
            <w:shd w:val="clear" w:color="auto" w:fill="auto"/>
          </w:tcPr>
          <w:p w:rsidR="0017565B" w:rsidRPr="0017565B" w:rsidRDefault="0017565B" w:rsidP="0017565B">
            <w:pPr>
              <w:spacing w:before="120" w:after="120" w:line="240" w:lineRule="auto"/>
              <w:ind w:right="-159"/>
              <w:rPr>
                <w:rFonts w:ascii="Arial" w:hAnsi="Arial" w:cs="Arial"/>
              </w:rPr>
            </w:pPr>
            <w:r w:rsidRPr="0017565B">
              <w:rPr>
                <w:rFonts w:ascii="Arial" w:hAnsi="Arial" w:cs="Arial"/>
              </w:rPr>
              <w:t>do 3 kalendářních dnů od předání objednávky a podepsaných OTP zhotoviteli</w:t>
            </w:r>
          </w:p>
        </w:tc>
      </w:tr>
      <w:tr w:rsidR="0017565B" w:rsidRPr="0017565B" w:rsidTr="00B55BF5">
        <w:trPr>
          <w:trHeight w:val="579"/>
        </w:trPr>
        <w:tc>
          <w:tcPr>
            <w:tcW w:w="5148" w:type="dxa"/>
            <w:shd w:val="clear" w:color="auto" w:fill="auto"/>
          </w:tcPr>
          <w:p w:rsidR="0017565B" w:rsidRPr="0017565B" w:rsidRDefault="0017565B" w:rsidP="0017565B">
            <w:pPr>
              <w:spacing w:before="120" w:after="120" w:line="240" w:lineRule="auto"/>
              <w:ind w:right="-159"/>
              <w:rPr>
                <w:rFonts w:ascii="Arial" w:hAnsi="Arial" w:cs="Arial"/>
              </w:rPr>
            </w:pPr>
            <w:r w:rsidRPr="0017565B">
              <w:rPr>
                <w:rFonts w:ascii="Arial" w:hAnsi="Arial" w:cs="Arial"/>
              </w:rPr>
              <w:lastRenderedPageBreak/>
              <w:t>Termín zahájení prací</w:t>
            </w:r>
          </w:p>
        </w:tc>
        <w:tc>
          <w:tcPr>
            <w:tcW w:w="4195" w:type="dxa"/>
            <w:shd w:val="clear" w:color="auto" w:fill="auto"/>
          </w:tcPr>
          <w:p w:rsidR="0017565B" w:rsidRPr="0017565B" w:rsidRDefault="0017565B" w:rsidP="0017565B">
            <w:pPr>
              <w:spacing w:before="120" w:after="120" w:line="240" w:lineRule="auto"/>
              <w:ind w:right="-159"/>
              <w:rPr>
                <w:rFonts w:ascii="Arial" w:hAnsi="Arial" w:cs="Arial"/>
              </w:rPr>
            </w:pPr>
            <w:r w:rsidRPr="0017565B">
              <w:rPr>
                <w:rFonts w:ascii="Arial" w:hAnsi="Arial" w:cs="Arial"/>
              </w:rPr>
              <w:t>4. března 2016</w:t>
            </w:r>
          </w:p>
        </w:tc>
      </w:tr>
      <w:tr w:rsidR="0017565B" w:rsidRPr="0017565B" w:rsidTr="00B55BF5">
        <w:trPr>
          <w:trHeight w:val="615"/>
        </w:trPr>
        <w:tc>
          <w:tcPr>
            <w:tcW w:w="5148" w:type="dxa"/>
            <w:shd w:val="clear" w:color="auto" w:fill="auto"/>
          </w:tcPr>
          <w:p w:rsidR="0017565B" w:rsidRPr="0017565B" w:rsidRDefault="0017565B" w:rsidP="0017565B">
            <w:pPr>
              <w:spacing w:before="120" w:after="120" w:line="240" w:lineRule="auto"/>
              <w:ind w:right="-159"/>
              <w:rPr>
                <w:rFonts w:ascii="Arial" w:hAnsi="Arial" w:cs="Arial"/>
              </w:rPr>
            </w:pPr>
            <w:r w:rsidRPr="0017565B">
              <w:rPr>
                <w:rFonts w:ascii="Arial" w:hAnsi="Arial" w:cs="Arial"/>
              </w:rPr>
              <w:t>Termín dokončení prací</w:t>
            </w:r>
          </w:p>
        </w:tc>
        <w:tc>
          <w:tcPr>
            <w:tcW w:w="4195" w:type="dxa"/>
            <w:shd w:val="clear" w:color="auto" w:fill="auto"/>
          </w:tcPr>
          <w:p w:rsidR="0017565B" w:rsidRPr="0017565B" w:rsidRDefault="0017565B" w:rsidP="0017565B">
            <w:pPr>
              <w:spacing w:before="120" w:after="120" w:line="240" w:lineRule="auto"/>
              <w:ind w:right="-159"/>
              <w:rPr>
                <w:rFonts w:ascii="Arial" w:hAnsi="Arial" w:cs="Arial"/>
                <w:b/>
                <w:i/>
              </w:rPr>
            </w:pPr>
            <w:r w:rsidRPr="0017565B">
              <w:rPr>
                <w:rFonts w:ascii="Arial" w:hAnsi="Arial" w:cs="Arial"/>
              </w:rPr>
              <w:t>13. března 2016</w:t>
            </w:r>
          </w:p>
        </w:tc>
      </w:tr>
    </w:tbl>
    <w:p w:rsidR="0017565B" w:rsidRPr="0017565B" w:rsidRDefault="0017565B" w:rsidP="0017565B">
      <w:pPr>
        <w:spacing w:line="240" w:lineRule="auto"/>
        <w:ind w:left="360" w:right="-157"/>
        <w:jc w:val="both"/>
        <w:rPr>
          <w:rFonts w:ascii="Arial" w:hAnsi="Arial" w:cs="Arial"/>
          <w:b/>
        </w:rPr>
      </w:pPr>
    </w:p>
    <w:p w:rsidR="0017565B" w:rsidRPr="0017565B" w:rsidRDefault="0017565B" w:rsidP="0017565B">
      <w:pPr>
        <w:numPr>
          <w:ilvl w:val="0"/>
          <w:numId w:val="2"/>
        </w:numPr>
        <w:tabs>
          <w:tab w:val="clear" w:pos="284"/>
          <w:tab w:val="num" w:pos="360"/>
        </w:tabs>
        <w:spacing w:after="0" w:line="240" w:lineRule="auto"/>
        <w:ind w:left="360" w:right="-157" w:hanging="360"/>
        <w:jc w:val="both"/>
        <w:rPr>
          <w:rFonts w:ascii="Arial" w:hAnsi="Arial" w:cs="Arial"/>
          <w:b/>
        </w:rPr>
      </w:pPr>
      <w:r w:rsidRPr="0017565B">
        <w:rPr>
          <w:rFonts w:ascii="Arial" w:hAnsi="Arial" w:cs="Arial"/>
        </w:rPr>
        <w:t>Za celkovou dobu realizace díla v kalendářních dnech se považuje doba od předání staveniště zhotoviteli do předání dokončeného díla objednateli.</w:t>
      </w:r>
    </w:p>
    <w:p w:rsidR="0017565B" w:rsidRPr="0017565B" w:rsidRDefault="0017565B" w:rsidP="0017565B">
      <w:pPr>
        <w:numPr>
          <w:ilvl w:val="0"/>
          <w:numId w:val="2"/>
        </w:numPr>
        <w:tabs>
          <w:tab w:val="clear" w:pos="284"/>
          <w:tab w:val="num" w:pos="360"/>
        </w:tabs>
        <w:spacing w:after="0" w:line="240" w:lineRule="auto"/>
        <w:ind w:left="360" w:right="-157" w:hanging="360"/>
        <w:jc w:val="both"/>
        <w:rPr>
          <w:rFonts w:ascii="Arial" w:hAnsi="Arial" w:cs="Arial"/>
          <w:b/>
        </w:rPr>
      </w:pPr>
      <w:r w:rsidRPr="0017565B">
        <w:rPr>
          <w:rFonts w:ascii="Arial" w:hAnsi="Arial" w:cs="Arial"/>
        </w:rPr>
        <w:t>Termín dokončení díla se prodlužuje o dobu, kdy nemohl zhotovitel provádět předmětné práce, a to z důvodu „vyšší moci“, neposkytnutí součinnosti objednatele a pozdního předání staveniště. Důvod posunutí termínu dokončení prací musí být zapsán ve stavebním deníku a podepsán odpovědnými zástupci obou smluvních stran.</w:t>
      </w:r>
    </w:p>
    <w:p w:rsidR="0017565B" w:rsidRPr="0017565B" w:rsidRDefault="0017565B" w:rsidP="0017565B">
      <w:pPr>
        <w:numPr>
          <w:ilvl w:val="0"/>
          <w:numId w:val="2"/>
        </w:numPr>
        <w:tabs>
          <w:tab w:val="clear" w:pos="284"/>
          <w:tab w:val="num" w:pos="360"/>
        </w:tabs>
        <w:spacing w:after="0" w:line="240" w:lineRule="auto"/>
        <w:ind w:left="360" w:right="-157" w:hanging="360"/>
        <w:jc w:val="both"/>
        <w:rPr>
          <w:rFonts w:ascii="Arial" w:hAnsi="Arial" w:cs="Arial"/>
          <w:b/>
        </w:rPr>
      </w:pPr>
      <w:r w:rsidRPr="0017565B">
        <w:rPr>
          <w:rFonts w:ascii="Arial" w:hAnsi="Arial" w:cs="Arial"/>
        </w:rPr>
        <w:t>V případě posunutí termínu zahájení prací vinou objednatele (pozdní předání staveniště, apod.) bude posunut o stejný časový úsek také termín dokončení díla.</w:t>
      </w:r>
    </w:p>
    <w:p w:rsidR="0017565B" w:rsidRPr="0017565B" w:rsidRDefault="0017565B" w:rsidP="0017565B">
      <w:pPr>
        <w:numPr>
          <w:ilvl w:val="0"/>
          <w:numId w:val="2"/>
        </w:numPr>
        <w:tabs>
          <w:tab w:val="clear" w:pos="284"/>
          <w:tab w:val="num" w:pos="360"/>
        </w:tabs>
        <w:spacing w:after="0" w:line="240" w:lineRule="auto"/>
        <w:ind w:left="360" w:right="-157" w:hanging="360"/>
        <w:jc w:val="both"/>
        <w:rPr>
          <w:rFonts w:ascii="Arial" w:hAnsi="Arial" w:cs="Arial"/>
          <w:b/>
        </w:rPr>
      </w:pPr>
      <w:r w:rsidRPr="0017565B">
        <w:rPr>
          <w:rFonts w:ascii="Arial" w:hAnsi="Arial" w:cs="Arial"/>
        </w:rPr>
        <w:t>Práce budou realizovány dle harmonogramu postupu prací, který akceptuje termín plnění dle nabídky zhotovitele, dodržení zásad organizace výstavby a dodržení všech lhůty potřebných pro řádné plnění díla. Harmonogram byl zhotovitelem předán v rámci soutěže.</w:t>
      </w:r>
    </w:p>
    <w:p w:rsidR="0017565B" w:rsidRPr="0017565B" w:rsidRDefault="0017565B" w:rsidP="0017565B">
      <w:pPr>
        <w:numPr>
          <w:ilvl w:val="0"/>
          <w:numId w:val="2"/>
        </w:numPr>
        <w:tabs>
          <w:tab w:val="clear" w:pos="284"/>
          <w:tab w:val="num" w:pos="360"/>
        </w:tabs>
        <w:spacing w:after="0" w:line="240" w:lineRule="auto"/>
        <w:ind w:left="360" w:right="-157" w:hanging="360"/>
        <w:jc w:val="both"/>
        <w:rPr>
          <w:rFonts w:ascii="Arial" w:hAnsi="Arial" w:cs="Arial"/>
          <w:b/>
        </w:rPr>
      </w:pPr>
      <w:r w:rsidRPr="0017565B">
        <w:rPr>
          <w:rFonts w:ascii="Arial" w:hAnsi="Arial" w:cs="Arial"/>
        </w:rPr>
        <w:t xml:space="preserve">Objednatel si vyhrazuje možnost posunů stanovených termínů zahájení a dokončení plnění díla s ohledem na své provozní a organizační potřeby. Zhotovitel bude na tuto skutečnost písemně upozorněn. Zhotoviteli z takového postupu nebude vyplývat právo účtovat jakékoliv smluvní pokuty, navýšení cen či náhrady škod. </w:t>
      </w:r>
    </w:p>
    <w:p w:rsidR="0017565B" w:rsidRPr="0017565B" w:rsidRDefault="0017565B" w:rsidP="0017565B">
      <w:pPr>
        <w:pStyle w:val="Zkladntext"/>
        <w:numPr>
          <w:ilvl w:val="0"/>
          <w:numId w:val="2"/>
        </w:numPr>
        <w:tabs>
          <w:tab w:val="clear" w:pos="284"/>
          <w:tab w:val="num" w:pos="360"/>
        </w:tabs>
        <w:ind w:left="360" w:right="-157" w:hanging="360"/>
        <w:jc w:val="both"/>
        <w:rPr>
          <w:rFonts w:ascii="Arial" w:hAnsi="Arial" w:cs="Arial"/>
          <w:b w:val="0"/>
          <w:bCs/>
          <w:sz w:val="22"/>
          <w:szCs w:val="22"/>
        </w:rPr>
      </w:pPr>
      <w:r w:rsidRPr="0017565B">
        <w:rPr>
          <w:rFonts w:ascii="Arial" w:hAnsi="Arial" w:cs="Arial"/>
          <w:b w:val="0"/>
          <w:bCs/>
          <w:sz w:val="22"/>
          <w:szCs w:val="22"/>
        </w:rPr>
        <w:t>Zhotovitel splní svou povinnost provést dílo jeho řádným ukončením v rozsahu dle těchto obchodně technických podmínek předáním předmětu díla objednateli písemným protokolem, podepsaným oběma smluvními stranami.</w:t>
      </w:r>
    </w:p>
    <w:p w:rsidR="0017565B" w:rsidRPr="0017565B" w:rsidRDefault="0017565B" w:rsidP="0017565B">
      <w:pPr>
        <w:numPr>
          <w:ilvl w:val="0"/>
          <w:numId w:val="2"/>
        </w:numPr>
        <w:tabs>
          <w:tab w:val="clear" w:pos="284"/>
          <w:tab w:val="num" w:pos="360"/>
        </w:tabs>
        <w:spacing w:after="0" w:line="240" w:lineRule="auto"/>
        <w:ind w:left="360" w:right="-157" w:hanging="360"/>
        <w:jc w:val="both"/>
        <w:rPr>
          <w:rFonts w:ascii="Arial" w:hAnsi="Arial" w:cs="Arial"/>
        </w:rPr>
      </w:pPr>
      <w:r w:rsidRPr="0017565B">
        <w:rPr>
          <w:rFonts w:ascii="Arial" w:hAnsi="Arial" w:cs="Arial"/>
        </w:rPr>
        <w:t>Dílo je dokončeno dnem označeným v předávacím protokolu jako den ukončení přejímacího řízení.</w:t>
      </w:r>
    </w:p>
    <w:p w:rsidR="0017565B" w:rsidRPr="0017565B" w:rsidRDefault="0017565B" w:rsidP="0017565B">
      <w:pPr>
        <w:numPr>
          <w:ilvl w:val="0"/>
          <w:numId w:val="2"/>
        </w:numPr>
        <w:tabs>
          <w:tab w:val="clear" w:pos="284"/>
          <w:tab w:val="num" w:pos="360"/>
        </w:tabs>
        <w:spacing w:after="0" w:line="240" w:lineRule="auto"/>
        <w:ind w:left="360" w:right="-157" w:hanging="360"/>
        <w:jc w:val="both"/>
        <w:rPr>
          <w:rFonts w:ascii="Arial" w:hAnsi="Arial" w:cs="Arial"/>
        </w:rPr>
      </w:pPr>
      <w:r w:rsidRPr="0017565B">
        <w:rPr>
          <w:rFonts w:ascii="Arial" w:hAnsi="Arial" w:cs="Arial"/>
        </w:rPr>
        <w:t>Strany se dohodly, že staveniště bude předáno zhotoviteli písemnou formou.</w:t>
      </w:r>
    </w:p>
    <w:p w:rsidR="0017565B" w:rsidRPr="0017565B" w:rsidRDefault="0017565B" w:rsidP="0017565B">
      <w:pPr>
        <w:numPr>
          <w:ilvl w:val="0"/>
          <w:numId w:val="2"/>
        </w:numPr>
        <w:tabs>
          <w:tab w:val="clear" w:pos="284"/>
          <w:tab w:val="num" w:pos="360"/>
        </w:tabs>
        <w:spacing w:after="0" w:line="240" w:lineRule="auto"/>
        <w:ind w:left="360" w:right="-157" w:hanging="360"/>
        <w:jc w:val="both"/>
        <w:rPr>
          <w:rFonts w:ascii="Arial" w:hAnsi="Arial" w:cs="Arial"/>
        </w:rPr>
      </w:pPr>
      <w:r w:rsidRPr="0017565B">
        <w:rPr>
          <w:rFonts w:ascii="Arial" w:hAnsi="Arial" w:cs="Arial"/>
        </w:rPr>
        <w:t>Konečný termín je smluvním plněním zhotovitele ve vazbě na smluvní pokuty.</w:t>
      </w:r>
    </w:p>
    <w:p w:rsidR="0017565B" w:rsidRPr="0017565B" w:rsidRDefault="0017565B" w:rsidP="0017565B">
      <w:pPr>
        <w:numPr>
          <w:ilvl w:val="0"/>
          <w:numId w:val="2"/>
        </w:numPr>
        <w:tabs>
          <w:tab w:val="clear" w:pos="284"/>
          <w:tab w:val="num" w:pos="360"/>
        </w:tabs>
        <w:spacing w:after="0" w:line="240" w:lineRule="auto"/>
        <w:ind w:left="360" w:right="-157" w:hanging="360"/>
        <w:jc w:val="both"/>
        <w:rPr>
          <w:rFonts w:ascii="Arial" w:hAnsi="Arial" w:cs="Arial"/>
        </w:rPr>
      </w:pPr>
      <w:r w:rsidRPr="0017565B">
        <w:rPr>
          <w:rFonts w:ascii="Arial" w:hAnsi="Arial" w:cs="Arial"/>
        </w:rPr>
        <w:t>Zhotovitel vyklidí staveniště do podpisu protokolu o předání a převzetí díla a vyklizené předá objednateli.</w:t>
      </w:r>
    </w:p>
    <w:p w:rsidR="0017565B" w:rsidRPr="0017565B" w:rsidRDefault="0017565B" w:rsidP="0017565B">
      <w:pPr>
        <w:numPr>
          <w:ilvl w:val="0"/>
          <w:numId w:val="2"/>
        </w:numPr>
        <w:tabs>
          <w:tab w:val="clear" w:pos="284"/>
          <w:tab w:val="num" w:pos="360"/>
        </w:tabs>
        <w:spacing w:after="0" w:line="240" w:lineRule="auto"/>
        <w:ind w:left="360" w:right="-157" w:hanging="360"/>
        <w:jc w:val="both"/>
        <w:rPr>
          <w:rFonts w:ascii="Arial" w:hAnsi="Arial" w:cs="Arial"/>
        </w:rPr>
      </w:pPr>
      <w:r w:rsidRPr="0017565B">
        <w:rPr>
          <w:rFonts w:ascii="Arial" w:hAnsi="Arial" w:cs="Arial"/>
        </w:rPr>
        <w:t>Zhotovitel je povinen při přejímacím řízení předat dokladovou část ve dvou vyhotoveních. Součástí dokladové části budou mimo jiné</w:t>
      </w:r>
      <w:r w:rsidRPr="0017565B">
        <w:rPr>
          <w:rFonts w:ascii="Arial" w:hAnsi="Arial" w:cs="Arial"/>
          <w:noProof/>
        </w:rPr>
        <w:t>: revize, atesty, certifikáty a ostatní související doklady týkající se předmětného díla.</w:t>
      </w:r>
    </w:p>
    <w:p w:rsidR="0017565B" w:rsidRPr="0017565B" w:rsidRDefault="0017565B" w:rsidP="0017565B">
      <w:pPr>
        <w:pStyle w:val="Zkladntext"/>
        <w:tabs>
          <w:tab w:val="num" w:pos="360"/>
        </w:tabs>
        <w:ind w:left="360" w:right="-157" w:hanging="360"/>
        <w:jc w:val="both"/>
        <w:rPr>
          <w:rFonts w:ascii="Arial" w:hAnsi="Arial" w:cs="Arial"/>
          <w:b w:val="0"/>
          <w:bCs/>
          <w:sz w:val="22"/>
          <w:szCs w:val="22"/>
        </w:rPr>
      </w:pPr>
      <w:r w:rsidRPr="0017565B">
        <w:rPr>
          <w:rFonts w:ascii="Arial" w:hAnsi="Arial" w:cs="Arial"/>
          <w:sz w:val="22"/>
          <w:szCs w:val="22"/>
        </w:rPr>
        <w:t xml:space="preserve">12. </w:t>
      </w:r>
      <w:r w:rsidRPr="0017565B">
        <w:rPr>
          <w:rFonts w:ascii="Arial" w:hAnsi="Arial" w:cs="Arial"/>
          <w:b w:val="0"/>
          <w:bCs/>
          <w:sz w:val="22"/>
          <w:szCs w:val="22"/>
        </w:rPr>
        <w:t>Objednatel dílo převezme pouze v případě, že na něm nebudou v době převzetí vady a nedodělky, či jiné nedostatky bránící řádnému a bezpečnému užívání díla. Případné drobné vady a nedodělky mohou být uvedeny v předávacím protokolu s dohodnutými termíny jejich odstranění -</w:t>
      </w:r>
      <w:r w:rsidRPr="0017565B">
        <w:rPr>
          <w:rFonts w:ascii="Arial" w:hAnsi="Arial" w:cs="Arial"/>
          <w:sz w:val="22"/>
          <w:szCs w:val="22"/>
        </w:rPr>
        <w:t xml:space="preserve"> </w:t>
      </w:r>
      <w:r w:rsidRPr="0017565B">
        <w:rPr>
          <w:rFonts w:ascii="Arial" w:hAnsi="Arial" w:cs="Arial"/>
          <w:b w:val="0"/>
          <w:sz w:val="22"/>
          <w:szCs w:val="22"/>
        </w:rPr>
        <w:t>nejpozději však do 7 kalendářních dnů od zapsání vady a nedodělku do protokolu o předání a převzetí díla.</w:t>
      </w:r>
    </w:p>
    <w:p w:rsidR="0017565B" w:rsidRPr="0017565B" w:rsidRDefault="0017565B" w:rsidP="0017565B">
      <w:pPr>
        <w:tabs>
          <w:tab w:val="left" w:pos="1440"/>
        </w:tabs>
        <w:spacing w:line="240" w:lineRule="auto"/>
        <w:ind w:right="-108"/>
        <w:rPr>
          <w:rFonts w:ascii="Arial" w:hAnsi="Arial" w:cs="Arial"/>
          <w:b/>
        </w:rPr>
      </w:pPr>
    </w:p>
    <w:p w:rsidR="0017565B" w:rsidRPr="0017565B" w:rsidRDefault="0017565B" w:rsidP="0017565B">
      <w:pPr>
        <w:tabs>
          <w:tab w:val="left" w:pos="1440"/>
        </w:tabs>
        <w:spacing w:line="240" w:lineRule="auto"/>
        <w:ind w:right="-108"/>
        <w:jc w:val="center"/>
        <w:rPr>
          <w:rFonts w:ascii="Arial" w:hAnsi="Arial" w:cs="Arial"/>
          <w:b/>
        </w:rPr>
      </w:pPr>
      <w:r w:rsidRPr="0017565B">
        <w:rPr>
          <w:rFonts w:ascii="Arial" w:hAnsi="Arial" w:cs="Arial"/>
          <w:b/>
        </w:rPr>
        <w:t>ČÁST IV.</w:t>
      </w:r>
    </w:p>
    <w:p w:rsidR="0017565B" w:rsidRPr="0017565B" w:rsidRDefault="0017565B" w:rsidP="0017565B">
      <w:pPr>
        <w:tabs>
          <w:tab w:val="left" w:pos="1440"/>
        </w:tabs>
        <w:spacing w:line="240" w:lineRule="auto"/>
        <w:ind w:right="-108"/>
        <w:jc w:val="center"/>
        <w:rPr>
          <w:rFonts w:ascii="Arial" w:hAnsi="Arial" w:cs="Arial"/>
        </w:rPr>
      </w:pPr>
      <w:r w:rsidRPr="0017565B">
        <w:rPr>
          <w:rFonts w:ascii="Arial" w:hAnsi="Arial" w:cs="Arial"/>
          <w:b/>
        </w:rPr>
        <w:t>Cena za dílo</w:t>
      </w:r>
    </w:p>
    <w:p w:rsidR="0017565B" w:rsidRPr="0017565B" w:rsidRDefault="0017565B" w:rsidP="0017565B">
      <w:pPr>
        <w:tabs>
          <w:tab w:val="left" w:pos="0"/>
        </w:tabs>
        <w:spacing w:line="240" w:lineRule="auto"/>
        <w:ind w:left="540" w:right="-108"/>
        <w:jc w:val="both"/>
        <w:rPr>
          <w:rFonts w:ascii="Arial" w:hAnsi="Arial" w:cs="Arial"/>
        </w:rPr>
      </w:pPr>
    </w:p>
    <w:p w:rsidR="0017565B" w:rsidRPr="0017565B" w:rsidRDefault="0017565B" w:rsidP="0017565B">
      <w:pPr>
        <w:numPr>
          <w:ilvl w:val="1"/>
          <w:numId w:val="3"/>
        </w:numPr>
        <w:tabs>
          <w:tab w:val="clear" w:pos="720"/>
          <w:tab w:val="num" w:pos="360"/>
          <w:tab w:val="left" w:pos="1440"/>
        </w:tabs>
        <w:spacing w:after="0" w:line="240" w:lineRule="auto"/>
        <w:ind w:left="360" w:right="-108"/>
        <w:rPr>
          <w:rFonts w:ascii="Arial" w:hAnsi="Arial" w:cs="Arial"/>
        </w:rPr>
      </w:pPr>
      <w:r w:rsidRPr="0017565B">
        <w:rPr>
          <w:rFonts w:ascii="Arial" w:hAnsi="Arial" w:cs="Arial"/>
        </w:rPr>
        <w:t>Cena plnění za rozsah dodávky uvedený v </w:t>
      </w:r>
      <w:r w:rsidRPr="0017565B">
        <w:rPr>
          <w:rFonts w:ascii="Arial" w:hAnsi="Arial" w:cs="Arial"/>
          <w:b/>
        </w:rPr>
        <w:t>Části II</w:t>
      </w:r>
      <w:r w:rsidRPr="0017565B">
        <w:rPr>
          <w:rFonts w:ascii="Arial" w:hAnsi="Arial" w:cs="Arial"/>
        </w:rPr>
        <w:t>. je smluvní a činí:</w:t>
      </w:r>
    </w:p>
    <w:p w:rsidR="0017565B" w:rsidRPr="0017565B" w:rsidRDefault="0017565B" w:rsidP="0017565B">
      <w:pPr>
        <w:tabs>
          <w:tab w:val="num" w:pos="360"/>
          <w:tab w:val="left" w:pos="1440"/>
        </w:tabs>
        <w:spacing w:line="240" w:lineRule="auto"/>
        <w:ind w:left="360" w:right="-108" w:hanging="360"/>
        <w:jc w:val="both"/>
        <w:rPr>
          <w:rFonts w:ascii="Arial" w:hAnsi="Arial" w:cs="Arial"/>
        </w:rPr>
      </w:pPr>
    </w:p>
    <w:p w:rsidR="0017565B" w:rsidRPr="0017565B" w:rsidRDefault="0017565B" w:rsidP="0017565B">
      <w:pPr>
        <w:tabs>
          <w:tab w:val="num" w:pos="360"/>
          <w:tab w:val="left" w:pos="1440"/>
        </w:tabs>
        <w:spacing w:line="240" w:lineRule="auto"/>
        <w:ind w:left="360" w:right="-108" w:hanging="360"/>
        <w:rPr>
          <w:rFonts w:ascii="Arial" w:hAnsi="Arial" w:cs="Arial"/>
        </w:rPr>
      </w:pPr>
      <w:r w:rsidRPr="0017565B">
        <w:rPr>
          <w:rFonts w:ascii="Arial" w:hAnsi="Arial" w:cs="Arial"/>
          <w:b/>
        </w:rPr>
        <w:tab/>
      </w:r>
      <w:r w:rsidRPr="0017565B">
        <w:rPr>
          <w:rFonts w:ascii="Arial" w:hAnsi="Arial" w:cs="Arial"/>
        </w:rPr>
        <w:t xml:space="preserve">Cena celkem bez DPH </w:t>
      </w:r>
      <w:r w:rsidRPr="0017565B">
        <w:rPr>
          <w:rFonts w:ascii="Arial" w:hAnsi="Arial" w:cs="Arial"/>
          <w:b/>
        </w:rPr>
        <w:t>695 994,10</w:t>
      </w:r>
      <w:r w:rsidRPr="0017565B">
        <w:rPr>
          <w:rFonts w:ascii="Arial" w:hAnsi="Arial" w:cs="Arial"/>
        </w:rPr>
        <w:t xml:space="preserve"> Kč</w:t>
      </w:r>
    </w:p>
    <w:p w:rsidR="0017565B" w:rsidRPr="0017565B" w:rsidRDefault="0017565B" w:rsidP="0017565B">
      <w:pPr>
        <w:tabs>
          <w:tab w:val="num" w:pos="360"/>
          <w:tab w:val="left" w:pos="1440"/>
        </w:tabs>
        <w:spacing w:line="240" w:lineRule="auto"/>
        <w:ind w:right="-108"/>
        <w:rPr>
          <w:rFonts w:ascii="Arial" w:hAnsi="Arial" w:cs="Arial"/>
        </w:rPr>
      </w:pPr>
    </w:p>
    <w:p w:rsidR="0017565B" w:rsidRPr="0017565B" w:rsidRDefault="0017565B" w:rsidP="0017565B">
      <w:pPr>
        <w:tabs>
          <w:tab w:val="num" w:pos="360"/>
          <w:tab w:val="left" w:pos="1440"/>
        </w:tabs>
        <w:spacing w:line="240" w:lineRule="auto"/>
        <w:ind w:left="360" w:right="-108" w:hanging="360"/>
        <w:jc w:val="center"/>
        <w:rPr>
          <w:rFonts w:ascii="Arial" w:hAnsi="Arial" w:cs="Arial"/>
          <w:b/>
        </w:rPr>
      </w:pPr>
    </w:p>
    <w:p w:rsidR="0017565B" w:rsidRPr="0017565B" w:rsidRDefault="0017565B" w:rsidP="0017565B">
      <w:pPr>
        <w:numPr>
          <w:ilvl w:val="0"/>
          <w:numId w:val="4"/>
        </w:numPr>
        <w:tabs>
          <w:tab w:val="clear" w:pos="720"/>
          <w:tab w:val="num" w:pos="360"/>
          <w:tab w:val="left" w:pos="1440"/>
        </w:tabs>
        <w:spacing w:after="0" w:line="240" w:lineRule="auto"/>
        <w:ind w:left="360" w:right="-157"/>
        <w:jc w:val="both"/>
        <w:rPr>
          <w:rFonts w:ascii="Arial" w:hAnsi="Arial" w:cs="Arial"/>
        </w:rPr>
      </w:pPr>
      <w:r w:rsidRPr="0017565B">
        <w:rPr>
          <w:rFonts w:ascii="Arial" w:hAnsi="Arial" w:cs="Arial"/>
        </w:rPr>
        <w:t xml:space="preserve">Cena díla je specifikována v nabídce zhotovitele. </w:t>
      </w:r>
    </w:p>
    <w:p w:rsidR="0017565B" w:rsidRPr="0017565B" w:rsidRDefault="0017565B" w:rsidP="0017565B">
      <w:pPr>
        <w:numPr>
          <w:ilvl w:val="0"/>
          <w:numId w:val="4"/>
        </w:numPr>
        <w:tabs>
          <w:tab w:val="clear" w:pos="720"/>
          <w:tab w:val="num" w:pos="360"/>
          <w:tab w:val="left" w:pos="1440"/>
        </w:tabs>
        <w:spacing w:after="0" w:line="240" w:lineRule="auto"/>
        <w:ind w:left="360" w:right="-157"/>
        <w:jc w:val="both"/>
        <w:rPr>
          <w:rFonts w:ascii="Arial" w:hAnsi="Arial" w:cs="Arial"/>
        </w:rPr>
      </w:pPr>
      <w:r w:rsidRPr="0017565B">
        <w:rPr>
          <w:rFonts w:ascii="Arial" w:hAnsi="Arial" w:cs="Arial"/>
        </w:rPr>
        <w:t>DPH je stanovena ze zákona.</w:t>
      </w:r>
    </w:p>
    <w:p w:rsidR="0017565B" w:rsidRPr="0017565B" w:rsidRDefault="0017565B" w:rsidP="0017565B">
      <w:pPr>
        <w:numPr>
          <w:ilvl w:val="0"/>
          <w:numId w:val="4"/>
        </w:numPr>
        <w:tabs>
          <w:tab w:val="clear" w:pos="720"/>
          <w:tab w:val="num" w:pos="360"/>
          <w:tab w:val="left" w:pos="1440"/>
        </w:tabs>
        <w:spacing w:after="0" w:line="240" w:lineRule="auto"/>
        <w:ind w:left="360" w:right="-157"/>
        <w:jc w:val="both"/>
        <w:rPr>
          <w:rFonts w:ascii="Arial" w:hAnsi="Arial" w:cs="Arial"/>
        </w:rPr>
      </w:pPr>
      <w:r w:rsidRPr="0017565B">
        <w:rPr>
          <w:rFonts w:ascii="Arial" w:hAnsi="Arial" w:cs="Arial"/>
          <w:b/>
        </w:rPr>
        <w:t>Přenesená daňová povinnost – DPH přiznává objednatel.</w:t>
      </w:r>
    </w:p>
    <w:p w:rsidR="0017565B" w:rsidRPr="0017565B" w:rsidRDefault="0017565B" w:rsidP="0017565B">
      <w:pPr>
        <w:numPr>
          <w:ilvl w:val="0"/>
          <w:numId w:val="4"/>
        </w:numPr>
        <w:tabs>
          <w:tab w:val="clear" w:pos="720"/>
          <w:tab w:val="num" w:pos="0"/>
          <w:tab w:val="num" w:pos="360"/>
        </w:tabs>
        <w:spacing w:after="0" w:line="240" w:lineRule="auto"/>
        <w:ind w:left="0" w:right="-157" w:firstLine="0"/>
        <w:jc w:val="both"/>
        <w:rPr>
          <w:rFonts w:ascii="Arial" w:hAnsi="Arial" w:cs="Arial"/>
        </w:rPr>
      </w:pPr>
      <w:r w:rsidRPr="0017565B">
        <w:rPr>
          <w:rFonts w:ascii="Arial" w:hAnsi="Arial" w:cs="Arial"/>
        </w:rPr>
        <w:t>Zhotovitel prohlašuje, že celková cena díla a cena jeho jednotlivých částí obsahuje:</w:t>
      </w:r>
    </w:p>
    <w:p w:rsidR="0017565B" w:rsidRPr="0017565B" w:rsidRDefault="0017565B" w:rsidP="0017565B">
      <w:pPr>
        <w:numPr>
          <w:ilvl w:val="1"/>
          <w:numId w:val="4"/>
        </w:numPr>
        <w:tabs>
          <w:tab w:val="num" w:pos="720"/>
        </w:tabs>
        <w:spacing w:after="0" w:line="240" w:lineRule="auto"/>
        <w:ind w:left="720" w:right="-159"/>
        <w:jc w:val="both"/>
        <w:rPr>
          <w:rFonts w:ascii="Arial" w:hAnsi="Arial" w:cs="Arial"/>
        </w:rPr>
      </w:pPr>
      <w:r w:rsidRPr="0017565B">
        <w:rPr>
          <w:rFonts w:ascii="Arial" w:hAnsi="Arial" w:cs="Arial"/>
        </w:rPr>
        <w:t>veškeré náklady zhotovitele potřebné k realizaci díla a jeho jednotlivých částí a jsou v ní zahrnuty i případné náklady na vybudování, provoz, údržbu a vyklizení zařízení staveniště zhotovitele</w:t>
      </w:r>
    </w:p>
    <w:p w:rsidR="0017565B" w:rsidRPr="0017565B" w:rsidRDefault="0017565B" w:rsidP="0017565B">
      <w:pPr>
        <w:numPr>
          <w:ilvl w:val="1"/>
          <w:numId w:val="4"/>
        </w:numPr>
        <w:tabs>
          <w:tab w:val="num" w:pos="720"/>
        </w:tabs>
        <w:spacing w:after="0" w:line="240" w:lineRule="auto"/>
        <w:ind w:left="720" w:right="-159"/>
        <w:jc w:val="both"/>
        <w:rPr>
          <w:rFonts w:ascii="Arial" w:hAnsi="Arial" w:cs="Arial"/>
        </w:rPr>
      </w:pPr>
      <w:r w:rsidRPr="0017565B">
        <w:rPr>
          <w:rFonts w:ascii="Arial" w:hAnsi="Arial" w:cs="Arial"/>
        </w:rPr>
        <w:t>běžný úklid v průběhu výstavby i finální úklid po dokončení stavby</w:t>
      </w:r>
    </w:p>
    <w:p w:rsidR="0017565B" w:rsidRPr="0017565B" w:rsidRDefault="0017565B" w:rsidP="0017565B">
      <w:pPr>
        <w:numPr>
          <w:ilvl w:val="1"/>
          <w:numId w:val="4"/>
        </w:numPr>
        <w:tabs>
          <w:tab w:val="num" w:pos="720"/>
        </w:tabs>
        <w:spacing w:after="0" w:line="240" w:lineRule="auto"/>
        <w:ind w:left="720" w:right="-159"/>
        <w:jc w:val="both"/>
        <w:rPr>
          <w:rFonts w:ascii="Arial" w:hAnsi="Arial" w:cs="Arial"/>
        </w:rPr>
      </w:pPr>
      <w:r w:rsidRPr="0017565B">
        <w:rPr>
          <w:rFonts w:ascii="Arial" w:hAnsi="Arial" w:cs="Arial"/>
        </w:rPr>
        <w:lastRenderedPageBreak/>
        <w:t>předpokládané zvýšení ceny v závislosti na čase plnění těchto obchodně technických podmínek i předpokládaný vývoj cen vstupních nákladů po celou dobu výstavby v termínu určeném těmito obchodně technickými podmínkami.</w:t>
      </w:r>
    </w:p>
    <w:p w:rsidR="0017565B" w:rsidRPr="0017565B" w:rsidRDefault="0017565B" w:rsidP="0017565B">
      <w:pPr>
        <w:numPr>
          <w:ilvl w:val="0"/>
          <w:numId w:val="4"/>
        </w:numPr>
        <w:tabs>
          <w:tab w:val="clear" w:pos="720"/>
          <w:tab w:val="num" w:pos="360"/>
          <w:tab w:val="right" w:pos="6480"/>
          <w:tab w:val="right" w:pos="8100"/>
        </w:tabs>
        <w:spacing w:after="0" w:line="240" w:lineRule="auto"/>
        <w:ind w:left="360" w:right="-157"/>
        <w:jc w:val="both"/>
        <w:rPr>
          <w:rFonts w:ascii="Arial" w:hAnsi="Arial" w:cs="Arial"/>
        </w:rPr>
      </w:pPr>
      <w:r w:rsidRPr="0017565B">
        <w:rPr>
          <w:rFonts w:ascii="Arial" w:hAnsi="Arial" w:cs="Arial"/>
        </w:rPr>
        <w:t>Nabídková cena je stanovena jako nejvýše přípustná po celou dobu plnění veřejné zakázky.</w:t>
      </w:r>
    </w:p>
    <w:p w:rsidR="0017565B" w:rsidRPr="0017565B" w:rsidRDefault="0017565B" w:rsidP="0017565B">
      <w:pPr>
        <w:numPr>
          <w:ilvl w:val="0"/>
          <w:numId w:val="4"/>
        </w:numPr>
        <w:tabs>
          <w:tab w:val="clear" w:pos="720"/>
          <w:tab w:val="num" w:pos="360"/>
          <w:tab w:val="right" w:pos="6480"/>
          <w:tab w:val="right" w:pos="8100"/>
        </w:tabs>
        <w:spacing w:after="0" w:line="240" w:lineRule="auto"/>
        <w:ind w:left="360" w:right="-157"/>
        <w:jc w:val="both"/>
        <w:rPr>
          <w:rFonts w:ascii="Arial" w:hAnsi="Arial" w:cs="Arial"/>
          <w:b/>
        </w:rPr>
      </w:pPr>
      <w:r w:rsidRPr="0017565B">
        <w:rPr>
          <w:rFonts w:ascii="Arial" w:hAnsi="Arial" w:cs="Arial"/>
        </w:rPr>
        <w:t>Smluvní cena za dílo bude zhotovitelem fakturována v rozsahu skutečně provedených prací, maximálně však do výše částky uvedené v Části IV., bod 1.</w:t>
      </w:r>
    </w:p>
    <w:p w:rsidR="0017565B" w:rsidRPr="0017565B" w:rsidRDefault="0017565B" w:rsidP="0017565B">
      <w:pPr>
        <w:pStyle w:val="Zkladntext"/>
        <w:numPr>
          <w:ilvl w:val="0"/>
          <w:numId w:val="4"/>
        </w:numPr>
        <w:tabs>
          <w:tab w:val="clear" w:pos="720"/>
          <w:tab w:val="num" w:pos="360"/>
        </w:tabs>
        <w:ind w:left="360" w:right="-108"/>
        <w:jc w:val="both"/>
        <w:rPr>
          <w:rFonts w:ascii="Arial" w:hAnsi="Arial" w:cs="Arial"/>
          <w:b w:val="0"/>
          <w:sz w:val="22"/>
          <w:szCs w:val="22"/>
        </w:rPr>
      </w:pPr>
      <w:r w:rsidRPr="0017565B">
        <w:rPr>
          <w:rFonts w:ascii="Arial" w:hAnsi="Arial" w:cs="Arial"/>
          <w:b w:val="0"/>
          <w:sz w:val="22"/>
          <w:szCs w:val="22"/>
        </w:rPr>
        <w:t>Pokud objednatel navrhuje konstrukční řešení či jiné úsporné opatření vedoucí prokazatelně ke snížení ceny, je zhotovitel povinen tyto úspory zapracovat a odečíst od celkové ceny dohodnuté v těchto obchodně technických podmínkách.</w:t>
      </w:r>
    </w:p>
    <w:p w:rsidR="0017565B" w:rsidRPr="0017565B" w:rsidRDefault="0017565B" w:rsidP="0017565B">
      <w:pPr>
        <w:pStyle w:val="Zkladntext"/>
        <w:numPr>
          <w:ilvl w:val="0"/>
          <w:numId w:val="4"/>
        </w:numPr>
        <w:tabs>
          <w:tab w:val="clear" w:pos="720"/>
          <w:tab w:val="num" w:pos="360"/>
        </w:tabs>
        <w:ind w:left="360" w:right="-108"/>
        <w:jc w:val="both"/>
        <w:rPr>
          <w:rFonts w:ascii="Arial" w:hAnsi="Arial" w:cs="Arial"/>
          <w:b w:val="0"/>
          <w:sz w:val="22"/>
          <w:szCs w:val="22"/>
        </w:rPr>
      </w:pPr>
      <w:r w:rsidRPr="0017565B">
        <w:rPr>
          <w:rFonts w:ascii="Arial" w:hAnsi="Arial" w:cs="Arial"/>
          <w:b w:val="0"/>
          <w:sz w:val="22"/>
          <w:szCs w:val="22"/>
        </w:rPr>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od celkové ceny dohodnuté v těchto obchodně technických podmínkách.</w:t>
      </w:r>
    </w:p>
    <w:p w:rsidR="0017565B" w:rsidRPr="0017565B" w:rsidRDefault="0017565B" w:rsidP="0017565B">
      <w:pPr>
        <w:pStyle w:val="Zkladntext"/>
        <w:numPr>
          <w:ilvl w:val="0"/>
          <w:numId w:val="4"/>
        </w:numPr>
        <w:tabs>
          <w:tab w:val="clear" w:pos="720"/>
          <w:tab w:val="num" w:pos="360"/>
        </w:tabs>
        <w:ind w:left="360" w:right="-108"/>
        <w:jc w:val="both"/>
        <w:rPr>
          <w:rFonts w:ascii="Arial" w:hAnsi="Arial" w:cs="Arial"/>
          <w:b w:val="0"/>
          <w:sz w:val="22"/>
          <w:szCs w:val="22"/>
        </w:rPr>
      </w:pPr>
      <w:r w:rsidRPr="0017565B">
        <w:rPr>
          <w:rFonts w:ascii="Arial" w:hAnsi="Arial" w:cs="Arial"/>
          <w:b w:val="0"/>
          <w:sz w:val="22"/>
          <w:szCs w:val="22"/>
        </w:rPr>
        <w:t>V případě, že v průběhu realizace díla dojde k nutnosti provést práce svým rozsahem převyšující předmět smlouvy a ceny sjednané v této části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Části V. této smlouvy.</w:t>
      </w:r>
    </w:p>
    <w:p w:rsidR="0017565B" w:rsidRPr="0017565B" w:rsidRDefault="0017565B" w:rsidP="0017565B">
      <w:pPr>
        <w:pStyle w:val="Zkladntext"/>
        <w:ind w:right="-157"/>
        <w:jc w:val="both"/>
        <w:rPr>
          <w:rFonts w:ascii="Arial" w:hAnsi="Arial" w:cs="Arial"/>
          <w:b w:val="0"/>
          <w:sz w:val="22"/>
          <w:szCs w:val="22"/>
        </w:rPr>
      </w:pPr>
    </w:p>
    <w:p w:rsidR="0017565B" w:rsidRPr="0017565B" w:rsidRDefault="0017565B" w:rsidP="0017565B">
      <w:pPr>
        <w:pStyle w:val="Zkladntext"/>
        <w:ind w:right="-157"/>
        <w:jc w:val="both"/>
        <w:rPr>
          <w:rFonts w:ascii="Arial" w:hAnsi="Arial" w:cs="Arial"/>
          <w:b w:val="0"/>
          <w:sz w:val="22"/>
          <w:szCs w:val="22"/>
        </w:rPr>
      </w:pPr>
    </w:p>
    <w:p w:rsidR="0017565B" w:rsidRPr="0017565B" w:rsidRDefault="0017565B" w:rsidP="0017565B">
      <w:pPr>
        <w:tabs>
          <w:tab w:val="left" w:pos="1440"/>
        </w:tabs>
        <w:spacing w:line="240" w:lineRule="auto"/>
        <w:ind w:right="-157"/>
        <w:jc w:val="center"/>
        <w:rPr>
          <w:rFonts w:ascii="Arial" w:hAnsi="Arial" w:cs="Arial"/>
          <w:b/>
        </w:rPr>
      </w:pPr>
      <w:r w:rsidRPr="0017565B">
        <w:rPr>
          <w:rFonts w:ascii="Arial" w:hAnsi="Arial" w:cs="Arial"/>
          <w:b/>
        </w:rPr>
        <w:t>ČÁST V.</w:t>
      </w:r>
    </w:p>
    <w:p w:rsidR="0017565B" w:rsidRPr="0017565B" w:rsidRDefault="0017565B" w:rsidP="0017565B">
      <w:pPr>
        <w:spacing w:line="240" w:lineRule="auto"/>
        <w:ind w:right="-157"/>
        <w:jc w:val="center"/>
        <w:rPr>
          <w:rFonts w:ascii="Arial" w:hAnsi="Arial" w:cs="Arial"/>
          <w:b/>
        </w:rPr>
      </w:pPr>
      <w:r w:rsidRPr="0017565B">
        <w:rPr>
          <w:rFonts w:ascii="Arial" w:hAnsi="Arial" w:cs="Arial"/>
          <w:b/>
        </w:rPr>
        <w:t>Platební podmínky</w:t>
      </w:r>
    </w:p>
    <w:p w:rsidR="0017565B" w:rsidRPr="0017565B" w:rsidRDefault="0017565B" w:rsidP="0017565B">
      <w:pPr>
        <w:spacing w:line="240" w:lineRule="auto"/>
        <w:rPr>
          <w:rFonts w:ascii="Arial" w:hAnsi="Arial" w:cs="Arial"/>
        </w:rPr>
      </w:pPr>
    </w:p>
    <w:p w:rsidR="0017565B" w:rsidRPr="0017565B" w:rsidRDefault="0017565B" w:rsidP="0017565B">
      <w:pPr>
        <w:pStyle w:val="Zkladntextodsazen"/>
        <w:numPr>
          <w:ilvl w:val="0"/>
          <w:numId w:val="11"/>
        </w:numPr>
        <w:tabs>
          <w:tab w:val="left" w:pos="1440"/>
        </w:tabs>
        <w:spacing w:after="0"/>
        <w:ind w:right="-157"/>
        <w:jc w:val="both"/>
        <w:rPr>
          <w:rFonts w:ascii="Arial" w:hAnsi="Arial" w:cs="Arial"/>
          <w:sz w:val="22"/>
          <w:szCs w:val="22"/>
        </w:rPr>
      </w:pPr>
      <w:r w:rsidRPr="0017565B">
        <w:rPr>
          <w:rFonts w:ascii="Arial" w:hAnsi="Arial" w:cs="Arial"/>
          <w:sz w:val="22"/>
          <w:szCs w:val="22"/>
        </w:rPr>
        <w:t xml:space="preserve">Objednatel neposkytne zhotoviteli zálohu. </w:t>
      </w:r>
    </w:p>
    <w:p w:rsidR="0017565B" w:rsidRPr="0017565B" w:rsidRDefault="0017565B" w:rsidP="0017565B">
      <w:pPr>
        <w:pStyle w:val="Zkladntextodsazen"/>
        <w:numPr>
          <w:ilvl w:val="0"/>
          <w:numId w:val="11"/>
        </w:numPr>
        <w:tabs>
          <w:tab w:val="left" w:pos="1440"/>
        </w:tabs>
        <w:spacing w:after="0"/>
        <w:ind w:right="-157"/>
        <w:jc w:val="both"/>
        <w:rPr>
          <w:rFonts w:ascii="Arial" w:hAnsi="Arial" w:cs="Arial"/>
          <w:sz w:val="22"/>
          <w:szCs w:val="22"/>
        </w:rPr>
      </w:pPr>
      <w:r w:rsidRPr="0017565B">
        <w:rPr>
          <w:rFonts w:ascii="Arial" w:hAnsi="Arial" w:cs="Arial"/>
          <w:sz w:val="22"/>
          <w:szCs w:val="22"/>
        </w:rPr>
        <w:t xml:space="preserve">Po řádném předání a převzetí předmětu plnění objednatelem vystaví zhotovitel konečnou fakturu. </w:t>
      </w:r>
    </w:p>
    <w:p w:rsidR="0017565B" w:rsidRPr="0017565B" w:rsidRDefault="0017565B" w:rsidP="0017565B">
      <w:pPr>
        <w:pStyle w:val="Zkladntextodsazen"/>
        <w:numPr>
          <w:ilvl w:val="0"/>
          <w:numId w:val="11"/>
        </w:numPr>
        <w:tabs>
          <w:tab w:val="left" w:pos="1440"/>
        </w:tabs>
        <w:spacing w:after="0"/>
        <w:ind w:right="-157"/>
        <w:jc w:val="both"/>
        <w:rPr>
          <w:rFonts w:ascii="Arial" w:hAnsi="Arial" w:cs="Arial"/>
          <w:sz w:val="22"/>
          <w:szCs w:val="22"/>
        </w:rPr>
      </w:pPr>
      <w:r w:rsidRPr="0017565B">
        <w:rPr>
          <w:rFonts w:ascii="Arial" w:hAnsi="Arial" w:cs="Arial"/>
          <w:sz w:val="22"/>
          <w:szCs w:val="22"/>
        </w:rPr>
        <w:t>V případě vad a nedodělků zjištěných při přejímce díla a zapsaných v zápise o předání a převzetí díla je objednatel oprávněn provést pozastávku platby konečné faktury ve výši maximálně 10% z  ceny díla bez DPH s tím, že pozastávka bude uvolněna a proplacena do 30 dnů po podepsání zápisu o odstranění předmětných vad a nedodělků.</w:t>
      </w:r>
    </w:p>
    <w:p w:rsidR="0017565B" w:rsidRPr="0017565B" w:rsidRDefault="0017565B" w:rsidP="0017565B">
      <w:pPr>
        <w:numPr>
          <w:ilvl w:val="0"/>
          <w:numId w:val="11"/>
        </w:numPr>
        <w:tabs>
          <w:tab w:val="left" w:pos="426"/>
        </w:tabs>
        <w:suppressAutoHyphens/>
        <w:spacing w:after="0" w:line="240" w:lineRule="auto"/>
        <w:ind w:right="-110"/>
        <w:jc w:val="both"/>
        <w:rPr>
          <w:rFonts w:ascii="Arial" w:hAnsi="Arial" w:cs="Arial"/>
        </w:rPr>
      </w:pPr>
      <w:r w:rsidRPr="0017565B">
        <w:rPr>
          <w:rFonts w:ascii="Arial" w:hAnsi="Arial" w:cs="Arial"/>
        </w:rPr>
        <w:t xml:space="preserve">Předmětné vady a nedodělky budou zhotovitelem odstraněny v termínu stanoveném objednatelem v protokolu o předání a převzetí díla, nejpozději však do 7 kalendářních dnů od zapsání vady a nedodělku do protokolu o předání a převzetí díla. </w:t>
      </w:r>
    </w:p>
    <w:p w:rsidR="0017565B" w:rsidRPr="0017565B" w:rsidRDefault="0017565B" w:rsidP="0017565B">
      <w:pPr>
        <w:numPr>
          <w:ilvl w:val="0"/>
          <w:numId w:val="11"/>
        </w:numPr>
        <w:autoSpaceDE w:val="0"/>
        <w:autoSpaceDN w:val="0"/>
        <w:spacing w:after="0" w:line="240" w:lineRule="auto"/>
        <w:ind w:right="-157"/>
        <w:jc w:val="both"/>
        <w:rPr>
          <w:rFonts w:ascii="Arial" w:hAnsi="Arial" w:cs="Arial"/>
        </w:rPr>
      </w:pPr>
      <w:r w:rsidRPr="0017565B">
        <w:rPr>
          <w:rFonts w:ascii="Arial" w:hAnsi="Arial" w:cs="Arial"/>
        </w:rPr>
        <w:t>Splatnost faktury je 30 dnů od doručení objednateli.</w:t>
      </w:r>
    </w:p>
    <w:p w:rsidR="0017565B" w:rsidRPr="0017565B" w:rsidRDefault="0017565B" w:rsidP="0017565B">
      <w:pPr>
        <w:numPr>
          <w:ilvl w:val="0"/>
          <w:numId w:val="11"/>
        </w:numPr>
        <w:tabs>
          <w:tab w:val="left" w:pos="1440"/>
        </w:tabs>
        <w:spacing w:after="0" w:line="240" w:lineRule="auto"/>
        <w:ind w:right="-157"/>
        <w:jc w:val="both"/>
        <w:rPr>
          <w:rFonts w:ascii="Arial" w:hAnsi="Arial" w:cs="Arial"/>
        </w:rPr>
      </w:pPr>
      <w:r w:rsidRPr="0017565B">
        <w:rPr>
          <w:rFonts w:ascii="Arial" w:hAnsi="Arial" w:cs="Arial"/>
        </w:rPr>
        <w:t>Faktura musí obsahovat účetní a daňové náležitosti v souladu se zákonem o účetnictví (č. 563/1991 Sb.) a dani z přidané hodnoty v platném znění (č. 235/2004 Sb.).</w:t>
      </w:r>
    </w:p>
    <w:p w:rsidR="0017565B" w:rsidRPr="0017565B" w:rsidRDefault="0017565B" w:rsidP="0017565B">
      <w:pPr>
        <w:pStyle w:val="Zkladntextodsazen"/>
        <w:numPr>
          <w:ilvl w:val="0"/>
          <w:numId w:val="11"/>
        </w:numPr>
        <w:autoSpaceDE w:val="0"/>
        <w:autoSpaceDN w:val="0"/>
        <w:spacing w:after="0"/>
        <w:ind w:right="-157"/>
        <w:jc w:val="both"/>
        <w:rPr>
          <w:rFonts w:ascii="Arial" w:hAnsi="Arial" w:cs="Arial"/>
          <w:sz w:val="22"/>
          <w:szCs w:val="22"/>
        </w:rPr>
      </w:pPr>
      <w:r w:rsidRPr="0017565B">
        <w:rPr>
          <w:rFonts w:ascii="Arial" w:hAnsi="Arial" w:cs="Arial"/>
          <w:sz w:val="22"/>
          <w:szCs w:val="22"/>
        </w:rPr>
        <w:t>Všechny faktury budou zasílány nebo doručeny na adresu objednatele.</w:t>
      </w:r>
    </w:p>
    <w:p w:rsidR="0017565B" w:rsidRPr="0017565B" w:rsidRDefault="0017565B" w:rsidP="0017565B">
      <w:pPr>
        <w:pStyle w:val="Zkladntextodsazen"/>
        <w:numPr>
          <w:ilvl w:val="0"/>
          <w:numId w:val="11"/>
        </w:numPr>
        <w:autoSpaceDE w:val="0"/>
        <w:autoSpaceDN w:val="0"/>
        <w:spacing w:after="0"/>
        <w:ind w:right="-157"/>
        <w:jc w:val="both"/>
        <w:rPr>
          <w:rFonts w:ascii="Arial" w:hAnsi="Arial" w:cs="Arial"/>
          <w:sz w:val="22"/>
          <w:szCs w:val="22"/>
        </w:rPr>
      </w:pPr>
      <w:r w:rsidRPr="0017565B">
        <w:rPr>
          <w:rFonts w:ascii="Arial" w:hAnsi="Arial" w:cs="Arial"/>
          <w:sz w:val="22"/>
          <w:szCs w:val="22"/>
        </w:rPr>
        <w:t xml:space="preserve">Daňový doklad musí obsahovat údaje podle </w:t>
      </w:r>
      <w:proofErr w:type="spellStart"/>
      <w:r w:rsidRPr="0017565B">
        <w:rPr>
          <w:rFonts w:ascii="Arial" w:hAnsi="Arial" w:cs="Arial"/>
          <w:sz w:val="22"/>
          <w:szCs w:val="22"/>
        </w:rPr>
        <w:t>ust</w:t>
      </w:r>
      <w:proofErr w:type="spellEnd"/>
      <w:r w:rsidRPr="0017565B">
        <w:rPr>
          <w:rFonts w:ascii="Arial" w:hAnsi="Arial" w:cs="Arial"/>
          <w:sz w:val="22"/>
          <w:szCs w:val="22"/>
        </w:rPr>
        <w:t>. § 28 zákona č. 235/2004 Sb., o dani z přidané hodnoty, v platném znění.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rsidR="0017565B" w:rsidRPr="0017565B" w:rsidRDefault="0017565B" w:rsidP="0017565B">
      <w:pPr>
        <w:pStyle w:val="Zkladntextodsazen"/>
        <w:numPr>
          <w:ilvl w:val="0"/>
          <w:numId w:val="11"/>
        </w:numPr>
        <w:autoSpaceDE w:val="0"/>
        <w:autoSpaceDN w:val="0"/>
        <w:spacing w:after="0"/>
        <w:ind w:right="-157"/>
        <w:jc w:val="both"/>
        <w:rPr>
          <w:rFonts w:ascii="Arial" w:hAnsi="Arial" w:cs="Arial"/>
          <w:sz w:val="22"/>
          <w:szCs w:val="22"/>
        </w:rPr>
      </w:pPr>
      <w:r w:rsidRPr="0017565B">
        <w:rPr>
          <w:rFonts w:ascii="Arial" w:hAnsi="Arial" w:cs="Arial"/>
          <w:sz w:val="22"/>
          <w:szCs w:val="22"/>
        </w:rPr>
        <w:t xml:space="preserve">Dodavatel je povinen na daňovém dokladu uvést kód stavební práce - zařazení práce dle klasifikace ČSÚ CZ-CPA. Bez tohoto zařazení nebude daňový doklad proplacen". V případě, že práce resp. dodávka podléhá režimu přenesené daňové povinnosti u DPH dle §92a, je dodavatel povinen prokazatelně doručit daňový doklad odběrateli nejpozději do druhého pracovního dne měsíce následujícího po měsíci, do něhož spadá datum uskutečnění zdanitelného plnění (tuto podmínku lze splnit také odesláním dokladu elektronicky ve </w:t>
      </w:r>
      <w:proofErr w:type="gramStart"/>
      <w:r w:rsidRPr="0017565B">
        <w:rPr>
          <w:rFonts w:ascii="Arial" w:hAnsi="Arial" w:cs="Arial"/>
          <w:sz w:val="22"/>
          <w:szCs w:val="22"/>
        </w:rPr>
        <w:t>formátu .</w:t>
      </w:r>
      <w:proofErr w:type="spellStart"/>
      <w:r w:rsidRPr="0017565B">
        <w:rPr>
          <w:rFonts w:ascii="Arial" w:hAnsi="Arial" w:cs="Arial"/>
          <w:sz w:val="22"/>
          <w:szCs w:val="22"/>
        </w:rPr>
        <w:t>pdf</w:t>
      </w:r>
      <w:proofErr w:type="spellEnd"/>
      <w:proofErr w:type="gramEnd"/>
      <w:r w:rsidRPr="0017565B">
        <w:rPr>
          <w:rFonts w:ascii="Arial" w:hAnsi="Arial" w:cs="Arial"/>
          <w:sz w:val="22"/>
          <w:szCs w:val="22"/>
        </w:rPr>
        <w:t xml:space="preserve"> nebo .</w:t>
      </w:r>
      <w:proofErr w:type="spellStart"/>
      <w:r w:rsidRPr="0017565B">
        <w:rPr>
          <w:rFonts w:ascii="Arial" w:hAnsi="Arial" w:cs="Arial"/>
          <w:sz w:val="22"/>
          <w:szCs w:val="22"/>
        </w:rPr>
        <w:t>jpg</w:t>
      </w:r>
      <w:proofErr w:type="spellEnd"/>
      <w:r w:rsidRPr="0017565B">
        <w:rPr>
          <w:rFonts w:ascii="Arial" w:hAnsi="Arial" w:cs="Arial"/>
          <w:sz w:val="22"/>
          <w:szCs w:val="22"/>
        </w:rPr>
        <w:t xml:space="preserve"> na adresu: </w:t>
      </w:r>
      <w:hyperlink r:id="rId7" w:history="1">
        <w:r w:rsidRPr="0017565B">
          <w:rPr>
            <w:rStyle w:val="Hypertextovodkaz"/>
            <w:rFonts w:ascii="Arial" w:hAnsi="Arial" w:cs="Arial"/>
            <w:sz w:val="22"/>
            <w:szCs w:val="22"/>
          </w:rPr>
          <w:t>lsoustruznik@praha6.cz</w:t>
        </w:r>
      </w:hyperlink>
      <w:r w:rsidRPr="0017565B">
        <w:rPr>
          <w:rFonts w:ascii="Arial" w:hAnsi="Arial" w:cs="Arial"/>
          <w:sz w:val="22"/>
          <w:szCs w:val="22"/>
        </w:rPr>
        <w:t xml:space="preserve"> , přičemž odběratel je povinen potvrdit přijetí takového dokladu). V opačném případě dodavatel bere na vědomí a odpovídá odběrateli za případné škody vzniklé z důvodu pozdního přiznání daně. </w:t>
      </w:r>
    </w:p>
    <w:p w:rsidR="0017565B" w:rsidRPr="0017565B" w:rsidRDefault="0017565B" w:rsidP="0017565B">
      <w:pPr>
        <w:spacing w:line="240" w:lineRule="auto"/>
        <w:rPr>
          <w:rFonts w:ascii="Arial" w:hAnsi="Arial" w:cs="Arial"/>
        </w:rPr>
      </w:pPr>
    </w:p>
    <w:p w:rsidR="0017565B" w:rsidRPr="0017565B" w:rsidRDefault="0017565B" w:rsidP="0017565B">
      <w:pPr>
        <w:spacing w:line="240" w:lineRule="auto"/>
        <w:ind w:right="-157"/>
        <w:jc w:val="center"/>
        <w:rPr>
          <w:rFonts w:ascii="Arial" w:hAnsi="Arial" w:cs="Arial"/>
          <w:b/>
        </w:rPr>
      </w:pPr>
      <w:r w:rsidRPr="0017565B">
        <w:rPr>
          <w:rFonts w:ascii="Arial" w:hAnsi="Arial" w:cs="Arial"/>
          <w:b/>
        </w:rPr>
        <w:t>ČÁST VI.</w:t>
      </w:r>
    </w:p>
    <w:p w:rsidR="0017565B" w:rsidRPr="0017565B" w:rsidRDefault="0017565B" w:rsidP="0017565B">
      <w:pPr>
        <w:spacing w:line="240" w:lineRule="auto"/>
        <w:ind w:right="-157"/>
        <w:jc w:val="center"/>
        <w:rPr>
          <w:rFonts w:ascii="Arial" w:hAnsi="Arial" w:cs="Arial"/>
          <w:b/>
        </w:rPr>
      </w:pPr>
      <w:r w:rsidRPr="0017565B">
        <w:rPr>
          <w:rFonts w:ascii="Arial" w:hAnsi="Arial" w:cs="Arial"/>
          <w:b/>
        </w:rPr>
        <w:t>Práva a povinnosti stran</w:t>
      </w:r>
    </w:p>
    <w:p w:rsidR="0017565B" w:rsidRPr="0017565B" w:rsidRDefault="0017565B" w:rsidP="0017565B">
      <w:pPr>
        <w:spacing w:line="240" w:lineRule="auto"/>
        <w:ind w:right="-157"/>
        <w:jc w:val="both"/>
        <w:rPr>
          <w:rFonts w:ascii="Arial" w:hAnsi="Arial" w:cs="Arial"/>
          <w:b/>
        </w:rPr>
      </w:pPr>
    </w:p>
    <w:p w:rsidR="0017565B" w:rsidRPr="0017565B" w:rsidRDefault="0017565B" w:rsidP="0017565B">
      <w:pPr>
        <w:numPr>
          <w:ilvl w:val="0"/>
          <w:numId w:val="12"/>
        </w:numPr>
        <w:spacing w:after="0" w:line="240" w:lineRule="auto"/>
        <w:ind w:right="-157"/>
        <w:jc w:val="both"/>
        <w:rPr>
          <w:rFonts w:ascii="Arial" w:hAnsi="Arial" w:cs="Arial"/>
        </w:rPr>
      </w:pPr>
      <w:r w:rsidRPr="0017565B">
        <w:rPr>
          <w:rFonts w:ascii="Arial" w:hAnsi="Arial" w:cs="Arial"/>
        </w:rPr>
        <w:lastRenderedPageBreak/>
        <w:t xml:space="preserve">Objednatel se zavazuje řádně a včas plnit své závazky vyplývající z požadavků na vzájemnou součinnost při realizaci díla jak jsou tyto dány platnými právními předpisy a těmito obchodně technickými podmínkami. </w:t>
      </w:r>
    </w:p>
    <w:p w:rsidR="0017565B" w:rsidRPr="0017565B" w:rsidRDefault="0017565B" w:rsidP="0017565B">
      <w:pPr>
        <w:numPr>
          <w:ilvl w:val="0"/>
          <w:numId w:val="12"/>
        </w:numPr>
        <w:spacing w:after="0" w:line="240" w:lineRule="auto"/>
        <w:ind w:right="-157"/>
        <w:jc w:val="both"/>
        <w:rPr>
          <w:rFonts w:ascii="Arial" w:hAnsi="Arial" w:cs="Arial"/>
        </w:rPr>
      </w:pPr>
      <w:r w:rsidRPr="0017565B">
        <w:rPr>
          <w:rFonts w:ascii="Arial" w:hAnsi="Arial" w:cs="Arial"/>
        </w:rPr>
        <w:t xml:space="preserve">Zhotovitel provede práce dle těchto obchodně technických podmínek kompletně, kvalitně a v dohodnutém termínu. Při své činnosti se bude řídit ujednáními těchto obchodně technických podmínek, výchozími podklady objednatele, jeho pokyny, zápisy a dohodami. </w:t>
      </w:r>
    </w:p>
    <w:p w:rsidR="0017565B" w:rsidRPr="0017565B" w:rsidRDefault="0017565B" w:rsidP="0017565B">
      <w:pPr>
        <w:numPr>
          <w:ilvl w:val="0"/>
          <w:numId w:val="12"/>
        </w:numPr>
        <w:spacing w:after="0" w:line="240" w:lineRule="auto"/>
        <w:ind w:right="-157"/>
        <w:jc w:val="both"/>
        <w:rPr>
          <w:rFonts w:ascii="Arial" w:hAnsi="Arial" w:cs="Arial"/>
        </w:rPr>
      </w:pPr>
      <w:r w:rsidRPr="0017565B">
        <w:rPr>
          <w:rFonts w:ascii="Arial" w:hAnsi="Arial" w:cs="Arial"/>
        </w:rPr>
        <w:t>Zhotovitel se zavazuje dodržet všechny požadavky stanovené dotčenými orgány státní správy a stavebním úřadem.</w:t>
      </w:r>
    </w:p>
    <w:p w:rsidR="0017565B" w:rsidRPr="0017565B" w:rsidRDefault="0017565B" w:rsidP="0017565B">
      <w:pPr>
        <w:numPr>
          <w:ilvl w:val="0"/>
          <w:numId w:val="12"/>
        </w:numPr>
        <w:spacing w:after="0" w:line="240" w:lineRule="auto"/>
        <w:ind w:right="-157"/>
        <w:jc w:val="both"/>
        <w:rPr>
          <w:rFonts w:ascii="Arial" w:hAnsi="Arial" w:cs="Arial"/>
        </w:rPr>
      </w:pPr>
      <w:r w:rsidRPr="0017565B">
        <w:rPr>
          <w:rFonts w:ascii="Arial" w:hAnsi="Arial" w:cs="Arial"/>
        </w:rPr>
        <w:t xml:space="preserve">Zhotovitel je povinen zajistit dodržování předpisů o bezpečnosti o ochraně zdraví při práci a předpisů o požární ochraně. </w:t>
      </w:r>
    </w:p>
    <w:p w:rsidR="0017565B" w:rsidRPr="0017565B" w:rsidRDefault="0017565B" w:rsidP="0017565B">
      <w:pPr>
        <w:numPr>
          <w:ilvl w:val="0"/>
          <w:numId w:val="12"/>
        </w:numPr>
        <w:spacing w:after="0" w:line="240" w:lineRule="auto"/>
        <w:ind w:right="-157"/>
        <w:jc w:val="both"/>
        <w:rPr>
          <w:rFonts w:ascii="Arial" w:hAnsi="Arial" w:cs="Arial"/>
        </w:rPr>
      </w:pPr>
      <w:r w:rsidRPr="0017565B">
        <w:rPr>
          <w:rFonts w:ascii="Arial" w:hAnsi="Arial" w:cs="Arial"/>
        </w:rPr>
        <w:t xml:space="preserve">Zhotovitel bude při své činnosti minimalizovat negativní dopady stavební činnosti na okolí. </w:t>
      </w:r>
    </w:p>
    <w:p w:rsidR="0017565B" w:rsidRPr="0017565B" w:rsidRDefault="0017565B" w:rsidP="0017565B">
      <w:pPr>
        <w:spacing w:line="240" w:lineRule="auto"/>
        <w:ind w:right="-157"/>
        <w:rPr>
          <w:rFonts w:ascii="Arial" w:hAnsi="Arial" w:cs="Arial"/>
        </w:rPr>
      </w:pPr>
    </w:p>
    <w:p w:rsidR="0017565B" w:rsidRPr="0017565B" w:rsidRDefault="0017565B" w:rsidP="0017565B">
      <w:pPr>
        <w:spacing w:line="240" w:lineRule="auto"/>
        <w:ind w:right="-157"/>
        <w:rPr>
          <w:rFonts w:ascii="Arial" w:hAnsi="Arial" w:cs="Arial"/>
        </w:rPr>
      </w:pPr>
    </w:p>
    <w:p w:rsidR="0017565B" w:rsidRPr="0017565B" w:rsidRDefault="0017565B" w:rsidP="0017565B">
      <w:pPr>
        <w:tabs>
          <w:tab w:val="left" w:pos="1440"/>
        </w:tabs>
        <w:spacing w:line="240" w:lineRule="auto"/>
        <w:ind w:right="-157"/>
        <w:jc w:val="center"/>
        <w:rPr>
          <w:rFonts w:ascii="Arial" w:hAnsi="Arial" w:cs="Arial"/>
          <w:b/>
        </w:rPr>
      </w:pPr>
      <w:r w:rsidRPr="0017565B">
        <w:rPr>
          <w:rFonts w:ascii="Arial" w:hAnsi="Arial" w:cs="Arial"/>
          <w:b/>
        </w:rPr>
        <w:t>ČÁST VII.</w:t>
      </w:r>
    </w:p>
    <w:p w:rsidR="0017565B" w:rsidRPr="0017565B" w:rsidRDefault="0017565B" w:rsidP="0017565B">
      <w:pPr>
        <w:tabs>
          <w:tab w:val="left" w:pos="1440"/>
        </w:tabs>
        <w:spacing w:line="240" w:lineRule="auto"/>
        <w:ind w:right="-157"/>
        <w:jc w:val="center"/>
        <w:rPr>
          <w:rFonts w:ascii="Arial" w:hAnsi="Arial" w:cs="Arial"/>
          <w:b/>
        </w:rPr>
      </w:pPr>
      <w:r w:rsidRPr="0017565B">
        <w:rPr>
          <w:rFonts w:ascii="Arial" w:hAnsi="Arial" w:cs="Arial"/>
          <w:b/>
        </w:rPr>
        <w:t>Záruční doba</w:t>
      </w:r>
    </w:p>
    <w:p w:rsidR="0017565B" w:rsidRPr="0017565B" w:rsidRDefault="0017565B" w:rsidP="0017565B">
      <w:pPr>
        <w:tabs>
          <w:tab w:val="left" w:pos="1440"/>
        </w:tabs>
        <w:spacing w:line="240" w:lineRule="auto"/>
        <w:ind w:right="-157"/>
        <w:rPr>
          <w:rFonts w:ascii="Arial" w:hAnsi="Arial" w:cs="Arial"/>
          <w:b/>
          <w:i/>
        </w:rPr>
      </w:pPr>
    </w:p>
    <w:p w:rsidR="0017565B" w:rsidRPr="0017565B" w:rsidRDefault="0017565B" w:rsidP="0017565B">
      <w:pPr>
        <w:numPr>
          <w:ilvl w:val="0"/>
          <w:numId w:val="5"/>
        </w:numPr>
        <w:tabs>
          <w:tab w:val="clear" w:pos="284"/>
          <w:tab w:val="num" w:pos="360"/>
          <w:tab w:val="left" w:pos="1440"/>
        </w:tabs>
        <w:spacing w:after="0" w:line="240" w:lineRule="auto"/>
        <w:ind w:left="360" w:right="-157" w:hanging="360"/>
        <w:jc w:val="both"/>
        <w:rPr>
          <w:rFonts w:ascii="Arial" w:hAnsi="Arial" w:cs="Arial"/>
        </w:rPr>
      </w:pPr>
      <w:r w:rsidRPr="0017565B">
        <w:rPr>
          <w:rFonts w:ascii="Arial" w:hAnsi="Arial" w:cs="Arial"/>
          <w:b/>
        </w:rPr>
        <w:t xml:space="preserve">Zhotovitel poskytuje na předané a převzaté dílo záruku v délce 36 měsíců. Záruční doba počíná běžet dnem podpisu Protokolu o předání a převzetí díla. </w:t>
      </w:r>
    </w:p>
    <w:p w:rsidR="0017565B" w:rsidRPr="0017565B" w:rsidRDefault="0017565B" w:rsidP="0017565B">
      <w:pPr>
        <w:tabs>
          <w:tab w:val="left" w:pos="1440"/>
        </w:tabs>
        <w:spacing w:line="240" w:lineRule="auto"/>
        <w:ind w:left="360" w:right="-157" w:hanging="360"/>
        <w:jc w:val="both"/>
        <w:rPr>
          <w:rFonts w:ascii="Arial" w:hAnsi="Arial" w:cs="Arial"/>
          <w:b/>
          <w:bCs/>
        </w:rPr>
      </w:pPr>
      <w:r w:rsidRPr="0017565B">
        <w:rPr>
          <w:rFonts w:ascii="Arial" w:hAnsi="Arial" w:cs="Arial"/>
          <w:b/>
          <w:bCs/>
        </w:rPr>
        <w:t>2</w:t>
      </w:r>
      <w:r w:rsidRPr="0017565B">
        <w:rPr>
          <w:rFonts w:ascii="Arial" w:hAnsi="Arial" w:cs="Arial"/>
          <w:bCs/>
        </w:rPr>
        <w:t>.</w:t>
      </w:r>
      <w:r w:rsidRPr="0017565B">
        <w:rPr>
          <w:rFonts w:ascii="Arial" w:hAnsi="Arial" w:cs="Arial"/>
          <w:bCs/>
        </w:rPr>
        <w:tab/>
        <w:t xml:space="preserve">Zhotovitel tímto garantuje, že jím provedené dílo bude mít po dobu uvedenou v odstavci </w:t>
      </w:r>
      <w:r w:rsidRPr="0017565B">
        <w:rPr>
          <w:rFonts w:ascii="Arial" w:hAnsi="Arial" w:cs="Arial"/>
          <w:bCs/>
        </w:rPr>
        <w:br/>
        <w:t xml:space="preserve">1 vlastnosti stanovené </w:t>
      </w:r>
      <w:r w:rsidRPr="0017565B">
        <w:rPr>
          <w:rFonts w:ascii="Arial" w:hAnsi="Arial" w:cs="Arial"/>
        </w:rPr>
        <w:t>těmito obchodně technickými podmínkami</w:t>
      </w:r>
      <w:r w:rsidRPr="0017565B">
        <w:rPr>
          <w:rFonts w:ascii="Arial" w:hAnsi="Arial" w:cs="Arial"/>
          <w:bCs/>
        </w:rPr>
        <w:t xml:space="preserve"> a jakost stanovenou technickými normami a dalšími předpisy vztahujícími se na jednotlivé části díla, případně vlastnosti obvyklé.</w:t>
      </w:r>
    </w:p>
    <w:p w:rsidR="0017565B" w:rsidRPr="0017565B" w:rsidRDefault="0017565B" w:rsidP="0017565B">
      <w:pPr>
        <w:tabs>
          <w:tab w:val="left" w:pos="1440"/>
        </w:tabs>
        <w:spacing w:line="240" w:lineRule="auto"/>
        <w:ind w:left="360" w:right="-157" w:hanging="360"/>
        <w:jc w:val="both"/>
        <w:rPr>
          <w:rFonts w:ascii="Arial" w:hAnsi="Arial" w:cs="Arial"/>
          <w:bCs/>
        </w:rPr>
      </w:pPr>
      <w:r w:rsidRPr="0017565B">
        <w:rPr>
          <w:rFonts w:ascii="Arial" w:hAnsi="Arial" w:cs="Arial"/>
          <w:b/>
          <w:bCs/>
        </w:rPr>
        <w:t>3.</w:t>
      </w:r>
      <w:r w:rsidRPr="0017565B">
        <w:rPr>
          <w:rFonts w:ascii="Arial" w:hAnsi="Arial" w:cs="Arial"/>
          <w:bCs/>
        </w:rPr>
        <w:tab/>
        <w:t xml:space="preserve">Vady díla v záruční lhůtě uplatní objednatel vůči zhotoviteli neprodleně po jejich zjištění, a to </w:t>
      </w:r>
    </w:p>
    <w:p w:rsidR="0017565B" w:rsidRPr="0017565B" w:rsidRDefault="0017565B" w:rsidP="0017565B">
      <w:pPr>
        <w:spacing w:line="240" w:lineRule="auto"/>
        <w:ind w:left="300" w:right="-157"/>
        <w:jc w:val="both"/>
        <w:rPr>
          <w:rFonts w:ascii="Arial" w:hAnsi="Arial" w:cs="Arial"/>
        </w:rPr>
      </w:pPr>
      <w:r w:rsidRPr="0017565B">
        <w:rPr>
          <w:rFonts w:ascii="Arial" w:hAnsi="Arial" w:cs="Arial"/>
          <w:bCs/>
        </w:rPr>
        <w:t xml:space="preserve">písemnou výzvou doručenou zhotoviteli na adresu Mistrovská 4, 108 00 Praha 10. Pro urychlení je nezbytné současně využít telefon +420 773 112 776 nebo e-mail ekola@ekolagroup.cz. V případě, že dojde ke změně těchto kontaktních údajů, je zhotovitel povinen do 7 dnů oznámit objednateli údaje </w:t>
      </w:r>
      <w:proofErr w:type="spellStart"/>
      <w:r w:rsidRPr="0017565B">
        <w:rPr>
          <w:rFonts w:ascii="Arial" w:hAnsi="Arial" w:cs="Arial"/>
          <w:bCs/>
        </w:rPr>
        <w:t>nové-aktuální</w:t>
      </w:r>
      <w:proofErr w:type="spellEnd"/>
      <w:r w:rsidRPr="0017565B">
        <w:rPr>
          <w:rFonts w:ascii="Arial" w:hAnsi="Arial" w:cs="Arial"/>
          <w:bCs/>
        </w:rPr>
        <w:t>.</w:t>
      </w:r>
    </w:p>
    <w:p w:rsidR="0017565B" w:rsidRPr="0017565B" w:rsidRDefault="0017565B" w:rsidP="0017565B">
      <w:pPr>
        <w:tabs>
          <w:tab w:val="left" w:pos="1440"/>
        </w:tabs>
        <w:spacing w:line="240" w:lineRule="auto"/>
        <w:ind w:left="360" w:right="-157" w:hanging="360"/>
        <w:jc w:val="both"/>
        <w:rPr>
          <w:rFonts w:ascii="Arial" w:hAnsi="Arial" w:cs="Arial"/>
          <w:strike/>
        </w:rPr>
      </w:pPr>
      <w:r w:rsidRPr="0017565B">
        <w:rPr>
          <w:rFonts w:ascii="Arial" w:hAnsi="Arial" w:cs="Arial"/>
          <w:b/>
        </w:rPr>
        <w:t>4.</w:t>
      </w:r>
      <w:r w:rsidRPr="0017565B">
        <w:rPr>
          <w:rFonts w:ascii="Arial" w:hAnsi="Arial" w:cs="Arial"/>
        </w:rPr>
        <w:tab/>
        <w:t>Zhotovitel se zavazuje zajistit nástup k odstranění vad a nedodělků zjištěných při přejímce díla (zahájit práce na odstranění zjištěné vady) nejpozději následující pracovní den po zapsání vady (nedodělku) do protokolu o předání a převzetí díla, případně následující pracovní den po obdržení písemné výzvy od objednatele. Zhotovitel se zavazuje odstranit vady a nedodělky zjištěné při přejímce díla a zapsané v protokolu o předání a převzetí díla ve lhůtě do 7 kalendářních dnů od zahájení přejímacího řízení dokončeného díla.</w:t>
      </w:r>
    </w:p>
    <w:p w:rsidR="0017565B" w:rsidRPr="0017565B" w:rsidRDefault="0017565B" w:rsidP="0017565B">
      <w:pPr>
        <w:spacing w:line="240" w:lineRule="auto"/>
        <w:ind w:left="360" w:right="-157" w:hanging="360"/>
        <w:jc w:val="both"/>
        <w:rPr>
          <w:rFonts w:ascii="Arial" w:hAnsi="Arial" w:cs="Arial"/>
        </w:rPr>
      </w:pPr>
      <w:r w:rsidRPr="0017565B">
        <w:rPr>
          <w:rFonts w:ascii="Arial" w:hAnsi="Arial" w:cs="Arial"/>
          <w:b/>
        </w:rPr>
        <w:t>5.</w:t>
      </w:r>
      <w:r w:rsidRPr="0017565B">
        <w:rPr>
          <w:rFonts w:ascii="Arial" w:hAnsi="Arial" w:cs="Arial"/>
        </w:rPr>
        <w:tab/>
        <w:t>V průběhu záruční lhůty se zhotovitel zavazuje zajistit nástup k odstranění reklamací nebránících užívání díla (vad, nedodělků a reklamací nebránících užívání díla zjištěných v záruční lhůtě) nejpozději do 3 dnů od oznámení závady, nebude-li zástupci obou smluvních stran písemně domluveno jinak (lze využít e-mail). Odstranění reklamovaných závad bude provedeno do 14 kalendářních dnů po obdržení písemné výzvy (reklamace) od objednatele.</w:t>
      </w:r>
    </w:p>
    <w:p w:rsidR="0017565B" w:rsidRPr="0017565B" w:rsidRDefault="0017565B" w:rsidP="0017565B">
      <w:pPr>
        <w:spacing w:line="240" w:lineRule="auto"/>
        <w:ind w:left="360" w:right="-157" w:hanging="360"/>
        <w:jc w:val="both"/>
        <w:rPr>
          <w:rFonts w:ascii="Arial" w:hAnsi="Arial" w:cs="Arial"/>
        </w:rPr>
      </w:pPr>
      <w:r w:rsidRPr="0017565B">
        <w:rPr>
          <w:rFonts w:ascii="Arial" w:hAnsi="Arial" w:cs="Arial"/>
        </w:rPr>
        <w:t xml:space="preserve"> </w:t>
      </w:r>
      <w:r w:rsidRPr="0017565B">
        <w:rPr>
          <w:rFonts w:ascii="Arial" w:hAnsi="Arial" w:cs="Arial"/>
          <w:b/>
        </w:rPr>
        <w:t>6</w:t>
      </w:r>
      <w:r w:rsidRPr="0017565B">
        <w:rPr>
          <w:rFonts w:ascii="Arial" w:hAnsi="Arial" w:cs="Arial"/>
        </w:rPr>
        <w:t>.</w:t>
      </w:r>
      <w:r w:rsidRPr="0017565B">
        <w:rPr>
          <w:rFonts w:ascii="Arial" w:hAnsi="Arial" w:cs="Arial"/>
        </w:rPr>
        <w:tab/>
        <w:t>Neodstraní-li zhotovitel reklamovanou vadu ve stanoveném termínu ani po písemné upomínce, je objednatel oprávněn pověřit odstraněním vady třetí stranu. Náklady na odstranění vady nese zhotovitel.</w:t>
      </w:r>
    </w:p>
    <w:p w:rsidR="0017565B" w:rsidRPr="0017565B" w:rsidRDefault="0017565B" w:rsidP="0017565B">
      <w:pPr>
        <w:spacing w:line="240" w:lineRule="auto"/>
        <w:ind w:left="360" w:right="-157" w:hanging="360"/>
        <w:jc w:val="both"/>
        <w:rPr>
          <w:rFonts w:ascii="Arial" w:hAnsi="Arial" w:cs="Arial"/>
          <w:b/>
          <w:i/>
        </w:rPr>
      </w:pPr>
      <w:r w:rsidRPr="0017565B">
        <w:rPr>
          <w:rFonts w:ascii="Arial" w:hAnsi="Arial" w:cs="Arial"/>
          <w:b/>
        </w:rPr>
        <w:t>7.</w:t>
      </w:r>
      <w:r w:rsidRPr="0017565B">
        <w:rPr>
          <w:rFonts w:ascii="Arial" w:hAnsi="Arial" w:cs="Arial"/>
          <w:b/>
        </w:rPr>
        <w:tab/>
      </w:r>
      <w:r w:rsidRPr="0017565B">
        <w:rPr>
          <w:rFonts w:ascii="Arial" w:hAnsi="Arial" w:cs="Arial"/>
        </w:rPr>
        <w:t>V případě reklamace vady bránící provozu (havarijní stav) v době záruky objednavatelem je zhotovitel povinen závadu odstranit nejpozději do 24 hodin od oznámení závady, nebude-li zástupci obou smluvních stran písemně domluveno jinak (lze využít e-mail). Pokud zhotovitel havarijní stav v uvedené lhůtě neodstraní, je objednatel oprávněn pověřit odstraněním vady třetí stranu. Náklady na odstranění vady nese zhotovitel. S tímto vyslovuje zhotovitel svůj souhlas.</w:t>
      </w:r>
    </w:p>
    <w:p w:rsidR="0017565B" w:rsidRPr="0017565B" w:rsidRDefault="0017565B" w:rsidP="0017565B">
      <w:pPr>
        <w:spacing w:line="240" w:lineRule="auto"/>
        <w:ind w:left="360" w:right="-157" w:hanging="360"/>
        <w:jc w:val="both"/>
        <w:rPr>
          <w:rFonts w:ascii="Arial" w:hAnsi="Arial" w:cs="Arial"/>
        </w:rPr>
      </w:pPr>
      <w:r w:rsidRPr="0017565B">
        <w:rPr>
          <w:rFonts w:ascii="Arial" w:hAnsi="Arial" w:cs="Arial"/>
          <w:b/>
        </w:rPr>
        <w:t>8.</w:t>
      </w:r>
      <w:r w:rsidRPr="0017565B">
        <w:rPr>
          <w:rFonts w:ascii="Arial" w:hAnsi="Arial" w:cs="Arial"/>
        </w:rPr>
        <w:tab/>
        <w:t>V případě, že bude v průběhu záruční doby vadou díla způsobena škoda třetí osobě, nahlásí zhotovitel neprodleně pojistnou událost své pojišťovně a zajistí odškodnění třetí osoby.</w:t>
      </w:r>
    </w:p>
    <w:p w:rsidR="0017565B" w:rsidRPr="0017565B" w:rsidRDefault="0017565B" w:rsidP="0017565B">
      <w:pPr>
        <w:spacing w:line="240" w:lineRule="auto"/>
        <w:ind w:left="360" w:right="-157" w:hanging="360"/>
        <w:jc w:val="both"/>
        <w:rPr>
          <w:rFonts w:ascii="Arial" w:hAnsi="Arial" w:cs="Arial"/>
        </w:rPr>
      </w:pPr>
      <w:r w:rsidRPr="0017565B">
        <w:rPr>
          <w:rFonts w:ascii="Arial" w:hAnsi="Arial" w:cs="Arial"/>
          <w:b/>
        </w:rPr>
        <w:t>9.</w:t>
      </w:r>
      <w:r w:rsidRPr="0017565B">
        <w:rPr>
          <w:rFonts w:ascii="Arial" w:hAnsi="Arial" w:cs="Arial"/>
        </w:rPr>
        <w:tab/>
        <w:t>Vada je považována za odstraněnou dnem podpisu Protokolu o odstranění vad. Tento protokol musí obsahovat alespoň:</w:t>
      </w:r>
      <w:r w:rsidRPr="0017565B">
        <w:rPr>
          <w:rFonts w:ascii="Arial" w:hAnsi="Arial" w:cs="Arial"/>
          <w:b/>
        </w:rPr>
        <w:tab/>
      </w:r>
    </w:p>
    <w:p w:rsidR="0017565B" w:rsidRPr="0017565B" w:rsidRDefault="0017565B" w:rsidP="0017565B">
      <w:pPr>
        <w:tabs>
          <w:tab w:val="num" w:pos="900"/>
        </w:tabs>
        <w:spacing w:line="240" w:lineRule="auto"/>
        <w:ind w:left="900" w:right="-157" w:hanging="540"/>
        <w:jc w:val="both"/>
        <w:rPr>
          <w:rFonts w:ascii="Arial" w:hAnsi="Arial" w:cs="Arial"/>
        </w:rPr>
      </w:pPr>
      <w:r w:rsidRPr="0017565B">
        <w:rPr>
          <w:rFonts w:ascii="Arial" w:hAnsi="Arial" w:cs="Arial"/>
          <w:b/>
        </w:rPr>
        <w:lastRenderedPageBreak/>
        <w:t>-</w:t>
      </w:r>
      <w:r w:rsidRPr="0017565B">
        <w:rPr>
          <w:rFonts w:ascii="Arial" w:hAnsi="Arial" w:cs="Arial"/>
        </w:rPr>
        <w:t xml:space="preserve"> datum předání a převzetí</w:t>
      </w:r>
    </w:p>
    <w:p w:rsidR="0017565B" w:rsidRPr="0017565B" w:rsidRDefault="0017565B" w:rsidP="0017565B">
      <w:pPr>
        <w:tabs>
          <w:tab w:val="num" w:pos="900"/>
        </w:tabs>
        <w:spacing w:line="240" w:lineRule="auto"/>
        <w:ind w:left="900" w:right="-157" w:hanging="540"/>
        <w:jc w:val="both"/>
        <w:rPr>
          <w:rFonts w:ascii="Arial" w:hAnsi="Arial" w:cs="Arial"/>
        </w:rPr>
      </w:pPr>
      <w:r w:rsidRPr="0017565B">
        <w:rPr>
          <w:rFonts w:ascii="Arial" w:hAnsi="Arial" w:cs="Arial"/>
        </w:rPr>
        <w:t>- jméno a příjmení přejímacího a předávacího</w:t>
      </w:r>
    </w:p>
    <w:p w:rsidR="0017565B" w:rsidRPr="0017565B" w:rsidRDefault="0017565B" w:rsidP="0017565B">
      <w:pPr>
        <w:tabs>
          <w:tab w:val="num" w:pos="900"/>
        </w:tabs>
        <w:spacing w:line="240" w:lineRule="auto"/>
        <w:ind w:left="900" w:right="-157" w:hanging="540"/>
        <w:jc w:val="both"/>
        <w:rPr>
          <w:rFonts w:ascii="Arial" w:hAnsi="Arial" w:cs="Arial"/>
        </w:rPr>
      </w:pPr>
      <w:r w:rsidRPr="0017565B">
        <w:rPr>
          <w:rFonts w:ascii="Arial" w:hAnsi="Arial" w:cs="Arial"/>
          <w:b/>
        </w:rPr>
        <w:t>-</w:t>
      </w:r>
      <w:r w:rsidRPr="0017565B">
        <w:rPr>
          <w:rFonts w:ascii="Arial" w:hAnsi="Arial" w:cs="Arial"/>
        </w:rPr>
        <w:t xml:space="preserve"> specifikaci odstraněné vady</w:t>
      </w:r>
    </w:p>
    <w:p w:rsidR="0017565B" w:rsidRPr="0017565B" w:rsidRDefault="0017565B" w:rsidP="0017565B">
      <w:pPr>
        <w:tabs>
          <w:tab w:val="num" w:pos="900"/>
        </w:tabs>
        <w:spacing w:line="240" w:lineRule="auto"/>
        <w:ind w:left="900" w:right="-157" w:hanging="540"/>
        <w:jc w:val="both"/>
        <w:rPr>
          <w:rFonts w:ascii="Arial" w:hAnsi="Arial" w:cs="Arial"/>
        </w:rPr>
      </w:pPr>
      <w:r w:rsidRPr="0017565B">
        <w:rPr>
          <w:rFonts w:ascii="Arial" w:hAnsi="Arial" w:cs="Arial"/>
        </w:rPr>
        <w:t>- prohlášení o převzetí a předání díla.</w:t>
      </w:r>
    </w:p>
    <w:p w:rsidR="0017565B" w:rsidRPr="0017565B" w:rsidRDefault="0017565B" w:rsidP="0017565B">
      <w:pPr>
        <w:spacing w:line="240" w:lineRule="auto"/>
        <w:ind w:left="360" w:right="-157" w:hanging="360"/>
        <w:jc w:val="both"/>
        <w:rPr>
          <w:rFonts w:ascii="Arial" w:hAnsi="Arial" w:cs="Arial"/>
        </w:rPr>
      </w:pPr>
      <w:r w:rsidRPr="0017565B">
        <w:rPr>
          <w:rFonts w:ascii="Arial" w:hAnsi="Arial" w:cs="Arial"/>
          <w:b/>
        </w:rPr>
        <w:t>10.</w:t>
      </w:r>
      <w:r w:rsidRPr="0017565B">
        <w:rPr>
          <w:rFonts w:ascii="Arial" w:hAnsi="Arial" w:cs="Arial"/>
        </w:rPr>
        <w:tab/>
        <w:t>Záruční doba dle této části neskončí dříve, než dojde k odstranění všech vad uplatněných objednatelem v jejím průběhu.</w:t>
      </w:r>
    </w:p>
    <w:p w:rsidR="0017565B" w:rsidRPr="0017565B" w:rsidRDefault="0017565B" w:rsidP="0017565B">
      <w:pPr>
        <w:spacing w:line="240" w:lineRule="auto"/>
        <w:ind w:right="-157"/>
        <w:rPr>
          <w:rFonts w:ascii="Arial" w:hAnsi="Arial" w:cs="Arial"/>
        </w:rPr>
      </w:pPr>
    </w:p>
    <w:p w:rsidR="0017565B" w:rsidRPr="0017565B" w:rsidRDefault="0017565B" w:rsidP="0017565B">
      <w:pPr>
        <w:spacing w:line="240" w:lineRule="auto"/>
        <w:ind w:right="-157"/>
        <w:rPr>
          <w:rFonts w:ascii="Arial" w:hAnsi="Arial" w:cs="Arial"/>
        </w:rPr>
      </w:pPr>
    </w:p>
    <w:p w:rsidR="0017565B" w:rsidRPr="0017565B" w:rsidRDefault="0017565B" w:rsidP="0017565B">
      <w:pPr>
        <w:tabs>
          <w:tab w:val="left" w:pos="1440"/>
        </w:tabs>
        <w:spacing w:line="240" w:lineRule="auto"/>
        <w:ind w:right="-157"/>
        <w:jc w:val="center"/>
        <w:rPr>
          <w:rFonts w:ascii="Arial" w:hAnsi="Arial" w:cs="Arial"/>
          <w:b/>
        </w:rPr>
      </w:pPr>
      <w:r w:rsidRPr="0017565B">
        <w:rPr>
          <w:rFonts w:ascii="Arial" w:hAnsi="Arial" w:cs="Arial"/>
          <w:b/>
        </w:rPr>
        <w:t>ČÁST VIII.</w:t>
      </w:r>
    </w:p>
    <w:p w:rsidR="0017565B" w:rsidRPr="0017565B" w:rsidRDefault="0017565B" w:rsidP="0017565B">
      <w:pPr>
        <w:pStyle w:val="Zkladntext2"/>
        <w:tabs>
          <w:tab w:val="left" w:pos="720"/>
        </w:tabs>
        <w:spacing w:after="0" w:line="240" w:lineRule="auto"/>
        <w:ind w:left="720" w:right="-157" w:hanging="720"/>
        <w:jc w:val="center"/>
        <w:rPr>
          <w:rFonts w:ascii="Arial" w:hAnsi="Arial" w:cs="Arial"/>
          <w:b/>
          <w:sz w:val="22"/>
          <w:szCs w:val="22"/>
        </w:rPr>
      </w:pPr>
      <w:r w:rsidRPr="0017565B">
        <w:rPr>
          <w:rFonts w:ascii="Arial" w:hAnsi="Arial" w:cs="Arial"/>
          <w:b/>
          <w:sz w:val="22"/>
          <w:szCs w:val="22"/>
        </w:rPr>
        <w:t>Smluvní pokuty</w:t>
      </w:r>
    </w:p>
    <w:p w:rsidR="0017565B" w:rsidRPr="0017565B" w:rsidRDefault="0017565B" w:rsidP="0017565B">
      <w:pPr>
        <w:pStyle w:val="Zkladntext2"/>
        <w:tabs>
          <w:tab w:val="left" w:pos="540"/>
        </w:tabs>
        <w:spacing w:after="0" w:line="240" w:lineRule="auto"/>
        <w:ind w:left="720" w:right="-157" w:hanging="720"/>
        <w:jc w:val="center"/>
        <w:rPr>
          <w:rFonts w:ascii="Arial" w:hAnsi="Arial" w:cs="Arial"/>
          <w:b/>
          <w:sz w:val="22"/>
          <w:szCs w:val="22"/>
        </w:rPr>
      </w:pPr>
    </w:p>
    <w:p w:rsidR="0017565B" w:rsidRPr="0017565B" w:rsidRDefault="0017565B" w:rsidP="0017565B">
      <w:pPr>
        <w:numPr>
          <w:ilvl w:val="0"/>
          <w:numId w:val="6"/>
        </w:numPr>
        <w:tabs>
          <w:tab w:val="clear" w:pos="720"/>
          <w:tab w:val="num" w:pos="360"/>
          <w:tab w:val="left" w:pos="1440"/>
        </w:tabs>
        <w:spacing w:after="0" w:line="240" w:lineRule="auto"/>
        <w:ind w:left="360" w:right="-157"/>
        <w:jc w:val="both"/>
        <w:rPr>
          <w:rFonts w:ascii="Arial" w:hAnsi="Arial" w:cs="Arial"/>
        </w:rPr>
      </w:pPr>
      <w:r w:rsidRPr="0017565B">
        <w:rPr>
          <w:rFonts w:ascii="Arial" w:hAnsi="Arial" w:cs="Arial"/>
        </w:rPr>
        <w:t xml:space="preserve">Za nesplnění dohodnutého termínu ukončení prací uhradí zhotovitel objednavateli smluvní pokutu ve výši </w:t>
      </w:r>
      <w:r w:rsidRPr="0017565B">
        <w:rPr>
          <w:rFonts w:ascii="Arial" w:hAnsi="Arial" w:cs="Arial"/>
          <w:b/>
        </w:rPr>
        <w:t>2 000,- Kč</w:t>
      </w:r>
      <w:r w:rsidRPr="0017565B">
        <w:rPr>
          <w:rFonts w:ascii="Arial" w:hAnsi="Arial" w:cs="Arial"/>
        </w:rPr>
        <w:t xml:space="preserve"> za každý započatý den prodlení.</w:t>
      </w:r>
    </w:p>
    <w:p w:rsidR="0017565B" w:rsidRPr="0017565B" w:rsidRDefault="0017565B" w:rsidP="0017565B">
      <w:pPr>
        <w:numPr>
          <w:ilvl w:val="0"/>
          <w:numId w:val="6"/>
        </w:numPr>
        <w:tabs>
          <w:tab w:val="clear" w:pos="720"/>
          <w:tab w:val="num" w:pos="360"/>
          <w:tab w:val="left" w:pos="540"/>
          <w:tab w:val="left" w:pos="1440"/>
        </w:tabs>
        <w:spacing w:after="0" w:line="240" w:lineRule="auto"/>
        <w:ind w:left="360" w:right="-157"/>
        <w:jc w:val="both"/>
        <w:rPr>
          <w:rFonts w:ascii="Arial" w:hAnsi="Arial" w:cs="Arial"/>
        </w:rPr>
      </w:pPr>
      <w:r w:rsidRPr="0017565B">
        <w:rPr>
          <w:rFonts w:ascii="Arial" w:hAnsi="Arial" w:cs="Arial"/>
        </w:rPr>
        <w:t xml:space="preserve">V případě, že zhotovitel nedodrží lhůtu k nástupu na odstranění vad, nedodělků </w:t>
      </w:r>
      <w:r w:rsidRPr="0017565B">
        <w:rPr>
          <w:rFonts w:ascii="Arial" w:hAnsi="Arial" w:cs="Arial"/>
        </w:rPr>
        <w:br/>
        <w:t xml:space="preserve">a reklamací nebránících užívání díla (vady a nedodělky nebránící užívání díla zjištěné při přejímce díla dle čl. VII. odst. 4 těchto obchodně technických podmínek; vady, nedodělky a reklamace zjištěné v záruční lhůtě dle čl. VII. odst. 5 těchto obchodně technických podmínek), je povinen zaplatit objednateli smluvní pokutu ve výši </w:t>
      </w:r>
      <w:r w:rsidRPr="0017565B">
        <w:rPr>
          <w:rFonts w:ascii="Arial" w:hAnsi="Arial" w:cs="Arial"/>
          <w:b/>
        </w:rPr>
        <w:t>1 000,-Kč</w:t>
      </w:r>
      <w:r w:rsidRPr="0017565B">
        <w:rPr>
          <w:rFonts w:ascii="Arial" w:hAnsi="Arial" w:cs="Arial"/>
        </w:rPr>
        <w:t xml:space="preserve"> za každý i započatý den prodlení.</w:t>
      </w:r>
    </w:p>
    <w:p w:rsidR="0017565B" w:rsidRPr="0017565B" w:rsidRDefault="0017565B" w:rsidP="0017565B">
      <w:pPr>
        <w:numPr>
          <w:ilvl w:val="0"/>
          <w:numId w:val="6"/>
        </w:numPr>
        <w:tabs>
          <w:tab w:val="clear" w:pos="720"/>
          <w:tab w:val="num" w:pos="360"/>
          <w:tab w:val="left" w:pos="540"/>
          <w:tab w:val="left" w:pos="1440"/>
        </w:tabs>
        <w:spacing w:after="0" w:line="240" w:lineRule="auto"/>
        <w:ind w:left="360" w:right="-157"/>
        <w:jc w:val="both"/>
        <w:rPr>
          <w:rFonts w:ascii="Arial" w:hAnsi="Arial" w:cs="Arial"/>
        </w:rPr>
      </w:pPr>
      <w:r w:rsidRPr="0017565B">
        <w:rPr>
          <w:rFonts w:ascii="Arial" w:hAnsi="Arial" w:cs="Arial"/>
        </w:rPr>
        <w:t xml:space="preserve">V případě, že zhotovitel nedodrží lhůtu pro odstranění vad a nedodělků zjištěných při přejímce díla dle čl. VII. odst. 4, nebo lhůtu k odstranění reklamovaných závad dle čl. VII. odst. 5 těchto obchodně technických podmínek, je povinen zaplatit objednateli smluvní pokutu ve výši </w:t>
      </w:r>
      <w:r w:rsidRPr="0017565B">
        <w:rPr>
          <w:rFonts w:ascii="Arial" w:hAnsi="Arial" w:cs="Arial"/>
          <w:b/>
        </w:rPr>
        <w:t>2 000,-Kč</w:t>
      </w:r>
      <w:r w:rsidRPr="0017565B">
        <w:rPr>
          <w:rFonts w:ascii="Arial" w:hAnsi="Arial" w:cs="Arial"/>
        </w:rPr>
        <w:t xml:space="preserve"> za každý i započatý den prodlení.</w:t>
      </w:r>
    </w:p>
    <w:p w:rsidR="0017565B" w:rsidRPr="0017565B" w:rsidRDefault="0017565B" w:rsidP="0017565B">
      <w:pPr>
        <w:numPr>
          <w:ilvl w:val="0"/>
          <w:numId w:val="6"/>
        </w:numPr>
        <w:tabs>
          <w:tab w:val="clear" w:pos="720"/>
          <w:tab w:val="num" w:pos="360"/>
          <w:tab w:val="left" w:pos="540"/>
          <w:tab w:val="left" w:pos="1440"/>
        </w:tabs>
        <w:spacing w:after="0" w:line="240" w:lineRule="auto"/>
        <w:ind w:left="360" w:right="-157"/>
        <w:jc w:val="both"/>
        <w:rPr>
          <w:rFonts w:ascii="Arial" w:hAnsi="Arial" w:cs="Arial"/>
        </w:rPr>
      </w:pPr>
      <w:r w:rsidRPr="0017565B">
        <w:rPr>
          <w:rFonts w:ascii="Arial" w:hAnsi="Arial" w:cs="Arial"/>
        </w:rPr>
        <w:t xml:space="preserve">V případě, že zhotovitel nedodrží lhůtu pro odstranění vady bránící provozu (havarijní stav) dle čl. VII. odst. 7 těchto obchodně technických podmínek, je povinen zaplatit objednateli smluvní pokutu ve výši </w:t>
      </w:r>
      <w:r w:rsidRPr="0017565B">
        <w:rPr>
          <w:rFonts w:ascii="Arial" w:hAnsi="Arial" w:cs="Arial"/>
          <w:b/>
        </w:rPr>
        <w:t>2 000,-Kč</w:t>
      </w:r>
      <w:r w:rsidRPr="0017565B">
        <w:rPr>
          <w:rFonts w:ascii="Arial" w:hAnsi="Arial" w:cs="Arial"/>
        </w:rPr>
        <w:t xml:space="preserve"> za každý i započatý den prodlení.</w:t>
      </w:r>
    </w:p>
    <w:p w:rsidR="0017565B" w:rsidRPr="0017565B" w:rsidRDefault="0017565B" w:rsidP="0017565B">
      <w:pPr>
        <w:numPr>
          <w:ilvl w:val="0"/>
          <w:numId w:val="6"/>
        </w:numPr>
        <w:tabs>
          <w:tab w:val="clear" w:pos="720"/>
          <w:tab w:val="num" w:pos="360"/>
          <w:tab w:val="left" w:pos="540"/>
          <w:tab w:val="left" w:pos="1440"/>
        </w:tabs>
        <w:spacing w:after="0" w:line="240" w:lineRule="auto"/>
        <w:ind w:left="360" w:right="-157"/>
        <w:jc w:val="both"/>
        <w:rPr>
          <w:rFonts w:ascii="Arial" w:hAnsi="Arial" w:cs="Arial"/>
        </w:rPr>
      </w:pPr>
      <w:r w:rsidRPr="0017565B">
        <w:rPr>
          <w:rFonts w:ascii="Arial" w:hAnsi="Arial" w:cs="Arial"/>
        </w:rPr>
        <w:t>Zhotovitel uhradí objednateli škody, které prokazatelně způsobí objednateli nebo třetí osobě při plnění předmětu těchto obchodně technických podmínek, při čemž objednatel má právo na náhradu škody i pokud uplatnil smluvní pokutu a to i v případě, kdy náhrada škody přesáhne smluvní pokutu. Škody, které zhotoviteli prokazatelně způsobil objednatel, hradí objednatel.</w:t>
      </w:r>
    </w:p>
    <w:p w:rsidR="0017565B" w:rsidRPr="0017565B" w:rsidRDefault="0017565B" w:rsidP="0017565B">
      <w:pPr>
        <w:numPr>
          <w:ilvl w:val="0"/>
          <w:numId w:val="6"/>
        </w:numPr>
        <w:tabs>
          <w:tab w:val="clear" w:pos="720"/>
          <w:tab w:val="num" w:pos="360"/>
          <w:tab w:val="left" w:pos="540"/>
          <w:tab w:val="left" w:pos="1440"/>
        </w:tabs>
        <w:spacing w:after="0" w:line="240" w:lineRule="auto"/>
        <w:ind w:left="360" w:right="-157"/>
        <w:jc w:val="both"/>
        <w:rPr>
          <w:rFonts w:ascii="Arial" w:hAnsi="Arial" w:cs="Arial"/>
        </w:rPr>
      </w:pPr>
      <w:r w:rsidRPr="0017565B">
        <w:rPr>
          <w:rFonts w:ascii="Arial" w:hAnsi="Arial" w:cs="Arial"/>
        </w:rPr>
        <w:t xml:space="preserve">Pro případ prodlení s platbou je zhotovitel oprávněn uplatnit vůči objednateli smluvní pokutu ve výši </w:t>
      </w:r>
      <w:r w:rsidRPr="0017565B">
        <w:rPr>
          <w:rFonts w:ascii="Arial" w:hAnsi="Arial" w:cs="Arial"/>
          <w:b/>
        </w:rPr>
        <w:t>0,05%</w:t>
      </w:r>
      <w:r w:rsidRPr="0017565B">
        <w:rPr>
          <w:rFonts w:ascii="Arial" w:hAnsi="Arial" w:cs="Arial"/>
        </w:rPr>
        <w:t xml:space="preserve"> z dlužné částky za každý den prodlení. </w:t>
      </w:r>
    </w:p>
    <w:p w:rsidR="0017565B" w:rsidRPr="0017565B" w:rsidRDefault="0017565B" w:rsidP="0017565B">
      <w:pPr>
        <w:numPr>
          <w:ilvl w:val="0"/>
          <w:numId w:val="6"/>
        </w:numPr>
        <w:tabs>
          <w:tab w:val="clear" w:pos="720"/>
          <w:tab w:val="num" w:pos="360"/>
          <w:tab w:val="left" w:pos="540"/>
          <w:tab w:val="left" w:pos="1440"/>
        </w:tabs>
        <w:spacing w:after="0" w:line="240" w:lineRule="auto"/>
        <w:ind w:left="360" w:right="-157"/>
        <w:jc w:val="both"/>
        <w:rPr>
          <w:rFonts w:ascii="Arial" w:hAnsi="Arial" w:cs="Arial"/>
        </w:rPr>
      </w:pPr>
      <w:r w:rsidRPr="0017565B">
        <w:rPr>
          <w:rFonts w:ascii="Arial" w:hAnsi="Arial" w:cs="Arial"/>
        </w:rPr>
        <w:t xml:space="preserve">Pro případ nedodržení ustanovení bodu 4., písm. m) Části II. těchto obchodně technických podmínek se stanoví smluvní pokuta </w:t>
      </w:r>
      <w:r w:rsidRPr="0017565B">
        <w:rPr>
          <w:rFonts w:ascii="Arial" w:hAnsi="Arial" w:cs="Arial"/>
          <w:b/>
        </w:rPr>
        <w:t>1 000,- Kč</w:t>
      </w:r>
      <w:r w:rsidRPr="0017565B">
        <w:rPr>
          <w:rFonts w:ascii="Arial" w:hAnsi="Arial" w:cs="Arial"/>
        </w:rPr>
        <w:t xml:space="preserve"> za každý zjištěný případ.</w:t>
      </w:r>
    </w:p>
    <w:p w:rsidR="0017565B" w:rsidRPr="0017565B" w:rsidRDefault="0017565B" w:rsidP="0017565B">
      <w:pPr>
        <w:numPr>
          <w:ilvl w:val="0"/>
          <w:numId w:val="6"/>
        </w:numPr>
        <w:tabs>
          <w:tab w:val="clear" w:pos="720"/>
          <w:tab w:val="num" w:pos="360"/>
          <w:tab w:val="left" w:pos="540"/>
          <w:tab w:val="left" w:pos="1440"/>
        </w:tabs>
        <w:spacing w:after="0" w:line="240" w:lineRule="auto"/>
        <w:ind w:left="360" w:right="-157"/>
        <w:jc w:val="both"/>
        <w:rPr>
          <w:rFonts w:ascii="Arial" w:hAnsi="Arial" w:cs="Arial"/>
        </w:rPr>
      </w:pPr>
      <w:r w:rsidRPr="0017565B">
        <w:rPr>
          <w:rFonts w:ascii="Arial" w:hAnsi="Arial" w:cs="Arial"/>
        </w:rPr>
        <w:t>Zaplacením smluvní pokuty nezanikají závazky plynoucí z těchto obchodně technických podmínek. Smluvní pokuta je splatná do 30 dnů po doručení oznámení o uplatnění smluvní pokuty. Oznámení o uložení smluvní pokuty musí vždy obsahovat popis a časové určení události, která v souladu s těmito obchodně technickými podmínkami zakládá právo účtovat smluvní pokutu.</w:t>
      </w:r>
    </w:p>
    <w:p w:rsidR="0017565B" w:rsidRPr="0017565B" w:rsidRDefault="0017565B" w:rsidP="0017565B">
      <w:pPr>
        <w:numPr>
          <w:ilvl w:val="0"/>
          <w:numId w:val="6"/>
        </w:numPr>
        <w:tabs>
          <w:tab w:val="clear" w:pos="720"/>
          <w:tab w:val="num" w:pos="360"/>
          <w:tab w:val="left" w:pos="540"/>
          <w:tab w:val="left" w:pos="1440"/>
        </w:tabs>
        <w:spacing w:after="0" w:line="240" w:lineRule="auto"/>
        <w:ind w:left="360" w:right="-157"/>
        <w:jc w:val="both"/>
        <w:rPr>
          <w:rFonts w:ascii="Arial" w:hAnsi="Arial" w:cs="Arial"/>
        </w:rPr>
      </w:pPr>
      <w:r w:rsidRPr="0017565B">
        <w:rPr>
          <w:rFonts w:ascii="Arial" w:hAnsi="Arial" w:cs="Arial"/>
        </w:rPr>
        <w:t>Objednatel je oprávněn jednostranně započíst jakoukoliv svou pohledávku z titulu smluvních pokut, proti jakékoliv pohledávce zhotovitele vyplývající z těchto obchodně technických podmínek.</w:t>
      </w:r>
    </w:p>
    <w:p w:rsidR="0017565B" w:rsidRPr="0017565B" w:rsidRDefault="0017565B" w:rsidP="0017565B">
      <w:pPr>
        <w:numPr>
          <w:ilvl w:val="0"/>
          <w:numId w:val="6"/>
        </w:numPr>
        <w:tabs>
          <w:tab w:val="clear" w:pos="720"/>
          <w:tab w:val="num" w:pos="360"/>
          <w:tab w:val="left" w:pos="540"/>
          <w:tab w:val="left" w:pos="1440"/>
        </w:tabs>
        <w:spacing w:after="0" w:line="240" w:lineRule="auto"/>
        <w:ind w:left="360" w:right="-157"/>
        <w:jc w:val="both"/>
        <w:rPr>
          <w:rFonts w:ascii="Arial" w:hAnsi="Arial" w:cs="Arial"/>
        </w:rPr>
      </w:pPr>
      <w:r w:rsidRPr="0017565B">
        <w:rPr>
          <w:rFonts w:ascii="Arial" w:hAnsi="Arial" w:cs="Arial"/>
        </w:rPr>
        <w:t>Zaplacením smluvní pokuty není dotčeno právo oprávněné strany na náhradu škody.</w:t>
      </w:r>
    </w:p>
    <w:p w:rsidR="0017565B" w:rsidRPr="0017565B" w:rsidRDefault="0017565B" w:rsidP="0017565B">
      <w:pPr>
        <w:spacing w:line="240" w:lineRule="auto"/>
        <w:ind w:right="-157"/>
        <w:rPr>
          <w:rFonts w:ascii="Arial" w:hAnsi="Arial" w:cs="Arial"/>
        </w:rPr>
      </w:pPr>
    </w:p>
    <w:p w:rsidR="0017565B" w:rsidRPr="0017565B" w:rsidRDefault="0017565B" w:rsidP="0017565B">
      <w:pPr>
        <w:spacing w:line="240" w:lineRule="auto"/>
        <w:ind w:right="-157"/>
        <w:rPr>
          <w:rFonts w:ascii="Arial" w:hAnsi="Arial" w:cs="Arial"/>
        </w:rPr>
      </w:pPr>
    </w:p>
    <w:p w:rsidR="0017565B" w:rsidRPr="0017565B" w:rsidRDefault="0017565B" w:rsidP="0017565B">
      <w:pPr>
        <w:spacing w:line="240" w:lineRule="auto"/>
        <w:ind w:right="-157"/>
        <w:jc w:val="center"/>
        <w:rPr>
          <w:rFonts w:ascii="Arial" w:hAnsi="Arial" w:cs="Arial"/>
          <w:b/>
        </w:rPr>
      </w:pPr>
      <w:r w:rsidRPr="0017565B">
        <w:rPr>
          <w:rFonts w:ascii="Arial" w:hAnsi="Arial" w:cs="Arial"/>
          <w:b/>
        </w:rPr>
        <w:t>ČÁST IX.</w:t>
      </w:r>
    </w:p>
    <w:p w:rsidR="0017565B" w:rsidRPr="0017565B" w:rsidRDefault="0017565B" w:rsidP="0017565B">
      <w:pPr>
        <w:spacing w:line="240" w:lineRule="auto"/>
        <w:ind w:right="-157"/>
        <w:jc w:val="center"/>
        <w:rPr>
          <w:rFonts w:ascii="Arial" w:hAnsi="Arial" w:cs="Arial"/>
          <w:b/>
        </w:rPr>
      </w:pPr>
      <w:r w:rsidRPr="0017565B">
        <w:rPr>
          <w:rFonts w:ascii="Arial" w:hAnsi="Arial" w:cs="Arial"/>
          <w:b/>
        </w:rPr>
        <w:t>Odpovědnost za škodu</w:t>
      </w:r>
    </w:p>
    <w:p w:rsidR="0017565B" w:rsidRPr="0017565B" w:rsidRDefault="0017565B" w:rsidP="0017565B">
      <w:pPr>
        <w:spacing w:line="240" w:lineRule="auto"/>
        <w:ind w:right="-157"/>
        <w:jc w:val="center"/>
        <w:rPr>
          <w:rFonts w:ascii="Arial" w:hAnsi="Arial" w:cs="Arial"/>
          <w:b/>
        </w:rPr>
      </w:pPr>
    </w:p>
    <w:p w:rsidR="0017565B" w:rsidRPr="0017565B" w:rsidRDefault="0017565B" w:rsidP="0017565B">
      <w:pPr>
        <w:pStyle w:val="Zkladntextodsazen"/>
        <w:numPr>
          <w:ilvl w:val="0"/>
          <w:numId w:val="10"/>
        </w:numPr>
        <w:autoSpaceDE w:val="0"/>
        <w:autoSpaceDN w:val="0"/>
        <w:spacing w:after="0"/>
        <w:ind w:right="-157"/>
        <w:jc w:val="both"/>
        <w:rPr>
          <w:rFonts w:ascii="Arial" w:hAnsi="Arial" w:cs="Arial"/>
          <w:sz w:val="22"/>
          <w:szCs w:val="22"/>
        </w:rPr>
      </w:pPr>
      <w:r w:rsidRPr="0017565B">
        <w:rPr>
          <w:rFonts w:ascii="Arial" w:hAnsi="Arial" w:cs="Arial"/>
          <w:sz w:val="22"/>
          <w:szCs w:val="22"/>
        </w:rPr>
        <w:t xml:space="preserve">Zhotovitel odpovídá objednateli za veškeré škody, které mu svou provozní činností způsobil sám anebo prostřednictvím třetích osob, kterých ke své činnosti použil. Společnost je pro takovýto případ pojištěna u ČSOB Pojišťovny pro pojištění odpovědnosti za škodu na pojistnou částku minimálně </w:t>
      </w:r>
      <w:r w:rsidRPr="0017565B">
        <w:rPr>
          <w:rFonts w:ascii="Arial" w:hAnsi="Arial" w:cs="Arial"/>
          <w:b/>
          <w:sz w:val="22"/>
          <w:szCs w:val="22"/>
        </w:rPr>
        <w:t>1 000 000,- Kč</w:t>
      </w:r>
      <w:r w:rsidRPr="0017565B">
        <w:rPr>
          <w:rFonts w:ascii="Arial" w:hAnsi="Arial" w:cs="Arial"/>
          <w:sz w:val="22"/>
          <w:szCs w:val="22"/>
        </w:rPr>
        <w:t>.</w:t>
      </w:r>
    </w:p>
    <w:p w:rsidR="0017565B" w:rsidRPr="0017565B" w:rsidRDefault="0017565B" w:rsidP="0017565B">
      <w:pPr>
        <w:spacing w:line="240" w:lineRule="auto"/>
        <w:ind w:right="-157"/>
        <w:jc w:val="center"/>
        <w:rPr>
          <w:rFonts w:ascii="Arial" w:hAnsi="Arial" w:cs="Arial"/>
          <w:b/>
        </w:rPr>
      </w:pPr>
      <w:r w:rsidRPr="0017565B">
        <w:rPr>
          <w:rFonts w:ascii="Arial" w:hAnsi="Arial" w:cs="Arial"/>
          <w:b/>
        </w:rPr>
        <w:lastRenderedPageBreak/>
        <w:t>ČÁST X.</w:t>
      </w:r>
    </w:p>
    <w:p w:rsidR="0017565B" w:rsidRPr="0017565B" w:rsidRDefault="0017565B" w:rsidP="0017565B">
      <w:pPr>
        <w:autoSpaceDE w:val="0"/>
        <w:autoSpaceDN w:val="0"/>
        <w:spacing w:line="240" w:lineRule="auto"/>
        <w:ind w:right="-157"/>
        <w:jc w:val="center"/>
        <w:rPr>
          <w:rFonts w:ascii="Arial" w:hAnsi="Arial" w:cs="Arial"/>
          <w:b/>
        </w:rPr>
      </w:pPr>
      <w:r w:rsidRPr="0017565B">
        <w:rPr>
          <w:rFonts w:ascii="Arial" w:hAnsi="Arial" w:cs="Arial"/>
          <w:b/>
        </w:rPr>
        <w:t>Odstoupení od objednávky a obchodně technických podmínek</w:t>
      </w:r>
    </w:p>
    <w:p w:rsidR="0017565B" w:rsidRPr="0017565B" w:rsidRDefault="0017565B" w:rsidP="0017565B">
      <w:pPr>
        <w:autoSpaceDE w:val="0"/>
        <w:autoSpaceDN w:val="0"/>
        <w:spacing w:line="240" w:lineRule="auto"/>
        <w:ind w:right="-157"/>
        <w:rPr>
          <w:rFonts w:ascii="Arial" w:hAnsi="Arial" w:cs="Arial"/>
          <w:b/>
        </w:rPr>
      </w:pPr>
    </w:p>
    <w:p w:rsidR="0017565B" w:rsidRPr="0017565B" w:rsidRDefault="0017565B" w:rsidP="0017565B">
      <w:pPr>
        <w:pStyle w:val="Zkladntextodsazen"/>
        <w:numPr>
          <w:ilvl w:val="0"/>
          <w:numId w:val="10"/>
        </w:numPr>
        <w:autoSpaceDE w:val="0"/>
        <w:autoSpaceDN w:val="0"/>
        <w:spacing w:after="0"/>
        <w:ind w:right="-157"/>
        <w:jc w:val="both"/>
        <w:rPr>
          <w:rFonts w:ascii="Arial" w:hAnsi="Arial" w:cs="Arial"/>
          <w:sz w:val="22"/>
          <w:szCs w:val="22"/>
        </w:rPr>
      </w:pPr>
      <w:r w:rsidRPr="0017565B">
        <w:rPr>
          <w:rFonts w:ascii="Arial" w:hAnsi="Arial" w:cs="Arial"/>
          <w:sz w:val="22"/>
          <w:szCs w:val="22"/>
        </w:rPr>
        <w:t>Smluvní strany se dohodly, že za podstatné porušení smluvních povinností, a tedy důvodem pro odstoupení od objednávky a obchodně technických podmínek, bude považováno, jestliže zhotovitel provádí dílo v rozporu se svými povinnostmi a těmito obchodně technickými podmínkami a jestliže nezjedná na základě písemného upozornění nápravu ani v přiměřené lhůtě poskytnuté mu k tomu objednatelem.</w:t>
      </w:r>
    </w:p>
    <w:p w:rsidR="0017565B" w:rsidRPr="0017565B" w:rsidRDefault="0017565B" w:rsidP="0017565B">
      <w:pPr>
        <w:pStyle w:val="Zkladntextodsazen"/>
        <w:numPr>
          <w:ilvl w:val="0"/>
          <w:numId w:val="10"/>
        </w:numPr>
        <w:autoSpaceDE w:val="0"/>
        <w:autoSpaceDN w:val="0"/>
        <w:spacing w:after="0"/>
        <w:ind w:right="-157"/>
        <w:jc w:val="both"/>
        <w:rPr>
          <w:rFonts w:ascii="Arial" w:hAnsi="Arial" w:cs="Arial"/>
          <w:sz w:val="22"/>
          <w:szCs w:val="22"/>
        </w:rPr>
      </w:pPr>
      <w:r w:rsidRPr="0017565B">
        <w:rPr>
          <w:rFonts w:ascii="Arial" w:hAnsi="Arial" w:cs="Arial"/>
          <w:sz w:val="22"/>
          <w:szCs w:val="22"/>
        </w:rPr>
        <w:t>Odstoupení od objednávky a obchodně technických podmínek musí být vyjádřeno písemnou formou a stává se účinným dnem jeho doručení druhé ze smluvních stran.</w:t>
      </w:r>
    </w:p>
    <w:p w:rsidR="0017565B" w:rsidRPr="0017565B" w:rsidRDefault="0017565B" w:rsidP="0017565B">
      <w:pPr>
        <w:pStyle w:val="Zkladntextodsazen"/>
        <w:numPr>
          <w:ilvl w:val="2"/>
          <w:numId w:val="1"/>
        </w:numPr>
        <w:autoSpaceDE w:val="0"/>
        <w:autoSpaceDN w:val="0"/>
        <w:spacing w:after="0"/>
        <w:ind w:right="-157"/>
        <w:jc w:val="both"/>
        <w:rPr>
          <w:rFonts w:ascii="Arial" w:hAnsi="Arial" w:cs="Arial"/>
          <w:sz w:val="22"/>
          <w:szCs w:val="22"/>
        </w:rPr>
      </w:pPr>
      <w:r w:rsidRPr="0017565B">
        <w:rPr>
          <w:rFonts w:ascii="Arial" w:hAnsi="Arial" w:cs="Arial"/>
          <w:sz w:val="22"/>
          <w:szCs w:val="22"/>
        </w:rPr>
        <w:t>Odstoupením od objednávky a obchodně technických podmínek zanikají všechna práva a povinnosti stran z obchodně technických podmínek. Odstoupení od objednávky a obchodně technických podmínek se však nedotýká nároku na náhradu škody vzniklé porušením obchodně technických podmínek, nároků na smluvní pokuty a jiných nároků, které podle těchto obchodně technických podmínek nebo vzhledem ke své povaze mají trvat i po ukončení obchodně technických podmínek.</w:t>
      </w:r>
    </w:p>
    <w:p w:rsidR="0017565B" w:rsidRPr="0017565B" w:rsidRDefault="0017565B" w:rsidP="0017565B">
      <w:pPr>
        <w:pStyle w:val="Zkladntextodsazen"/>
        <w:numPr>
          <w:ilvl w:val="2"/>
          <w:numId w:val="1"/>
        </w:numPr>
        <w:autoSpaceDE w:val="0"/>
        <w:autoSpaceDN w:val="0"/>
        <w:spacing w:after="0"/>
        <w:ind w:right="-157"/>
        <w:jc w:val="both"/>
        <w:rPr>
          <w:rFonts w:ascii="Arial" w:hAnsi="Arial" w:cs="Arial"/>
          <w:sz w:val="22"/>
          <w:szCs w:val="22"/>
        </w:rPr>
      </w:pPr>
      <w:r w:rsidRPr="0017565B">
        <w:rPr>
          <w:rFonts w:ascii="Arial" w:hAnsi="Arial" w:cs="Arial"/>
          <w:sz w:val="22"/>
          <w:szCs w:val="22"/>
        </w:rPr>
        <w:t>Vzájemné pohledávky smluvních stran vzniklé ke dni odstoupení od objednávky a obchodně technických podmínek podle odst. 1 se vypořádají vzájemným zápočtem, přičemž tento zápočet provede objednatel.</w:t>
      </w:r>
    </w:p>
    <w:p w:rsidR="0017565B" w:rsidRPr="0017565B" w:rsidRDefault="0017565B" w:rsidP="0017565B">
      <w:pPr>
        <w:pStyle w:val="Zkladntextodsazen"/>
        <w:numPr>
          <w:ilvl w:val="0"/>
          <w:numId w:val="1"/>
        </w:numPr>
        <w:tabs>
          <w:tab w:val="clear" w:pos="284"/>
          <w:tab w:val="num" w:pos="360"/>
        </w:tabs>
        <w:autoSpaceDE w:val="0"/>
        <w:autoSpaceDN w:val="0"/>
        <w:spacing w:after="0"/>
        <w:ind w:left="360" w:right="-157" w:hanging="360"/>
        <w:jc w:val="both"/>
        <w:rPr>
          <w:rFonts w:ascii="Arial" w:hAnsi="Arial" w:cs="Arial"/>
          <w:b/>
          <w:sz w:val="22"/>
          <w:szCs w:val="22"/>
        </w:rPr>
      </w:pPr>
      <w:r w:rsidRPr="0017565B">
        <w:rPr>
          <w:rFonts w:ascii="Arial" w:hAnsi="Arial" w:cs="Arial"/>
          <w:sz w:val="22"/>
          <w:szCs w:val="22"/>
        </w:rPr>
        <w:t>V případě odstoupení od objednávky a obchodně technických podmínek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zadržet veškeré fakturované a splatné platby zhotoviteli.</w:t>
      </w:r>
    </w:p>
    <w:p w:rsidR="0017565B" w:rsidRPr="0017565B" w:rsidRDefault="0017565B" w:rsidP="0017565B">
      <w:pPr>
        <w:autoSpaceDE w:val="0"/>
        <w:autoSpaceDN w:val="0"/>
        <w:spacing w:line="240" w:lineRule="auto"/>
        <w:ind w:right="-157"/>
        <w:rPr>
          <w:rFonts w:ascii="Arial" w:hAnsi="Arial" w:cs="Arial"/>
          <w:b/>
        </w:rPr>
      </w:pPr>
    </w:p>
    <w:p w:rsidR="0017565B" w:rsidRPr="0017565B" w:rsidRDefault="0017565B" w:rsidP="0017565B">
      <w:pPr>
        <w:autoSpaceDE w:val="0"/>
        <w:autoSpaceDN w:val="0"/>
        <w:spacing w:line="240" w:lineRule="auto"/>
        <w:ind w:right="-157"/>
        <w:rPr>
          <w:rFonts w:ascii="Arial" w:hAnsi="Arial" w:cs="Arial"/>
          <w:b/>
        </w:rPr>
      </w:pPr>
    </w:p>
    <w:p w:rsidR="0017565B" w:rsidRPr="0017565B" w:rsidRDefault="0017565B" w:rsidP="0017565B">
      <w:pPr>
        <w:autoSpaceDE w:val="0"/>
        <w:autoSpaceDN w:val="0"/>
        <w:spacing w:line="240" w:lineRule="auto"/>
        <w:ind w:right="-157"/>
        <w:jc w:val="center"/>
        <w:rPr>
          <w:rFonts w:ascii="Arial" w:hAnsi="Arial" w:cs="Arial"/>
          <w:b/>
        </w:rPr>
      </w:pPr>
      <w:r w:rsidRPr="0017565B">
        <w:rPr>
          <w:rFonts w:ascii="Arial" w:hAnsi="Arial" w:cs="Arial"/>
          <w:b/>
        </w:rPr>
        <w:t>ČÁST XI.</w:t>
      </w:r>
    </w:p>
    <w:p w:rsidR="0017565B" w:rsidRPr="0017565B" w:rsidRDefault="0017565B" w:rsidP="0017565B">
      <w:pPr>
        <w:autoSpaceDE w:val="0"/>
        <w:autoSpaceDN w:val="0"/>
        <w:spacing w:line="240" w:lineRule="auto"/>
        <w:ind w:right="-157"/>
        <w:jc w:val="center"/>
        <w:rPr>
          <w:rFonts w:ascii="Arial" w:hAnsi="Arial" w:cs="Arial"/>
          <w:b/>
        </w:rPr>
      </w:pPr>
      <w:r w:rsidRPr="0017565B">
        <w:rPr>
          <w:rFonts w:ascii="Arial" w:hAnsi="Arial" w:cs="Arial"/>
          <w:b/>
        </w:rPr>
        <w:t>Stavebně montážní deník</w:t>
      </w:r>
    </w:p>
    <w:p w:rsidR="0017565B" w:rsidRPr="0017565B" w:rsidRDefault="0017565B" w:rsidP="0017565B">
      <w:pPr>
        <w:autoSpaceDE w:val="0"/>
        <w:autoSpaceDN w:val="0"/>
        <w:spacing w:line="240" w:lineRule="auto"/>
        <w:ind w:right="-157"/>
        <w:jc w:val="center"/>
        <w:rPr>
          <w:rFonts w:ascii="Arial" w:hAnsi="Arial" w:cs="Arial"/>
          <w:b/>
        </w:rPr>
      </w:pPr>
    </w:p>
    <w:p w:rsidR="0017565B" w:rsidRPr="0017565B" w:rsidRDefault="0017565B" w:rsidP="0017565B">
      <w:pPr>
        <w:pStyle w:val="Zkladntextodsazen"/>
        <w:numPr>
          <w:ilvl w:val="1"/>
          <w:numId w:val="9"/>
        </w:numPr>
        <w:tabs>
          <w:tab w:val="clear" w:pos="1515"/>
          <w:tab w:val="num" w:pos="360"/>
        </w:tabs>
        <w:autoSpaceDE w:val="0"/>
        <w:autoSpaceDN w:val="0"/>
        <w:spacing w:after="0"/>
        <w:ind w:left="360" w:right="-157"/>
        <w:jc w:val="both"/>
        <w:rPr>
          <w:rFonts w:ascii="Arial" w:hAnsi="Arial" w:cs="Arial"/>
          <w:sz w:val="22"/>
          <w:szCs w:val="22"/>
        </w:rPr>
      </w:pPr>
      <w:r w:rsidRPr="0017565B">
        <w:rPr>
          <w:rFonts w:ascii="Arial" w:hAnsi="Arial" w:cs="Arial"/>
          <w:sz w:val="22"/>
          <w:szCs w:val="22"/>
        </w:rPr>
        <w:t>Zhotovitel se zavazuje vést stavebně montážní deník, ve kterém bude evidovat veškeré provedené práce tak, aby pověření zástupci objednatele mohli řádně prověřit kvalitu a rozsah prováděných prací. Do deníku budou zapisovány skutečnosti rozhodné pro plnění objednávky a obchodně technických podmínek a skutečnosti, které mají význam pro průběh výstavby. Povinnost zhotovitele vést stavebně montážní deník končí řádným odevzdáním a převzetím díla.</w:t>
      </w:r>
    </w:p>
    <w:p w:rsidR="0017565B" w:rsidRPr="0017565B" w:rsidRDefault="0017565B" w:rsidP="0017565B">
      <w:pPr>
        <w:autoSpaceDE w:val="0"/>
        <w:autoSpaceDN w:val="0"/>
        <w:spacing w:line="240" w:lineRule="auto"/>
        <w:ind w:right="-157"/>
        <w:rPr>
          <w:rFonts w:ascii="Arial" w:hAnsi="Arial" w:cs="Arial"/>
          <w:b/>
        </w:rPr>
      </w:pPr>
    </w:p>
    <w:p w:rsidR="0017565B" w:rsidRPr="0017565B" w:rsidRDefault="0017565B" w:rsidP="0017565B">
      <w:pPr>
        <w:autoSpaceDE w:val="0"/>
        <w:autoSpaceDN w:val="0"/>
        <w:spacing w:line="240" w:lineRule="auto"/>
        <w:ind w:right="-157"/>
        <w:rPr>
          <w:rFonts w:ascii="Arial" w:hAnsi="Arial" w:cs="Arial"/>
          <w:b/>
        </w:rPr>
      </w:pPr>
    </w:p>
    <w:p w:rsidR="0017565B" w:rsidRPr="0017565B" w:rsidRDefault="0017565B" w:rsidP="0017565B">
      <w:pPr>
        <w:autoSpaceDE w:val="0"/>
        <w:autoSpaceDN w:val="0"/>
        <w:spacing w:line="240" w:lineRule="auto"/>
        <w:ind w:right="-157"/>
        <w:rPr>
          <w:rFonts w:ascii="Arial" w:hAnsi="Arial" w:cs="Arial"/>
          <w:b/>
        </w:rPr>
      </w:pPr>
    </w:p>
    <w:p w:rsidR="0017565B" w:rsidRPr="0017565B" w:rsidRDefault="0017565B" w:rsidP="0017565B">
      <w:pPr>
        <w:autoSpaceDE w:val="0"/>
        <w:autoSpaceDN w:val="0"/>
        <w:spacing w:line="240" w:lineRule="auto"/>
        <w:ind w:right="-157"/>
        <w:jc w:val="center"/>
        <w:rPr>
          <w:rFonts w:ascii="Arial" w:hAnsi="Arial" w:cs="Arial"/>
          <w:b/>
        </w:rPr>
      </w:pPr>
      <w:r w:rsidRPr="0017565B">
        <w:rPr>
          <w:rFonts w:ascii="Arial" w:hAnsi="Arial" w:cs="Arial"/>
          <w:b/>
        </w:rPr>
        <w:t xml:space="preserve">ČÁST XII. </w:t>
      </w:r>
    </w:p>
    <w:p w:rsidR="0017565B" w:rsidRPr="0017565B" w:rsidRDefault="0017565B" w:rsidP="0017565B">
      <w:pPr>
        <w:pStyle w:val="Zkladntextodsazen"/>
        <w:tabs>
          <w:tab w:val="num" w:pos="360"/>
        </w:tabs>
        <w:autoSpaceDE w:val="0"/>
        <w:autoSpaceDN w:val="0"/>
        <w:spacing w:after="0"/>
        <w:ind w:left="360" w:right="-157" w:hanging="360"/>
        <w:jc w:val="center"/>
        <w:rPr>
          <w:rFonts w:ascii="Arial" w:hAnsi="Arial" w:cs="Arial"/>
          <w:b/>
          <w:sz w:val="22"/>
          <w:szCs w:val="22"/>
        </w:rPr>
      </w:pPr>
      <w:r w:rsidRPr="0017565B">
        <w:rPr>
          <w:rFonts w:ascii="Arial" w:hAnsi="Arial" w:cs="Arial"/>
          <w:b/>
          <w:sz w:val="22"/>
          <w:szCs w:val="22"/>
        </w:rPr>
        <w:t>Předání a převzetí díla</w:t>
      </w:r>
    </w:p>
    <w:p w:rsidR="0017565B" w:rsidRPr="0017565B" w:rsidRDefault="0017565B" w:rsidP="0017565B">
      <w:pPr>
        <w:pStyle w:val="Zkladntextodsazen"/>
        <w:tabs>
          <w:tab w:val="num" w:pos="360"/>
        </w:tabs>
        <w:autoSpaceDE w:val="0"/>
        <w:autoSpaceDN w:val="0"/>
        <w:spacing w:after="0"/>
        <w:ind w:left="360" w:right="-157" w:hanging="360"/>
        <w:jc w:val="center"/>
        <w:rPr>
          <w:rFonts w:ascii="Arial" w:hAnsi="Arial" w:cs="Arial"/>
          <w:b/>
          <w:sz w:val="22"/>
          <w:szCs w:val="22"/>
        </w:rPr>
      </w:pPr>
    </w:p>
    <w:p w:rsidR="0017565B" w:rsidRPr="0017565B" w:rsidRDefault="0017565B" w:rsidP="0017565B">
      <w:pPr>
        <w:pStyle w:val="Zkladntextodsazen"/>
        <w:numPr>
          <w:ilvl w:val="2"/>
          <w:numId w:val="8"/>
        </w:numPr>
        <w:tabs>
          <w:tab w:val="clear" w:pos="2340"/>
          <w:tab w:val="num" w:pos="360"/>
        </w:tabs>
        <w:autoSpaceDE w:val="0"/>
        <w:autoSpaceDN w:val="0"/>
        <w:spacing w:after="0"/>
        <w:ind w:left="360" w:right="-157"/>
        <w:jc w:val="both"/>
        <w:rPr>
          <w:rFonts w:ascii="Arial" w:hAnsi="Arial" w:cs="Arial"/>
          <w:sz w:val="22"/>
          <w:szCs w:val="22"/>
        </w:rPr>
      </w:pPr>
      <w:r w:rsidRPr="0017565B">
        <w:rPr>
          <w:rFonts w:ascii="Arial" w:hAnsi="Arial" w:cs="Arial"/>
          <w:sz w:val="22"/>
          <w:szCs w:val="22"/>
        </w:rPr>
        <w:t xml:space="preserve">Závazek zhotovitele provést dílo je splněn jeho řádným ukončením. Dílo se pokládá za řádně ukončené, jestliže nebude mít při převzetí vady a nedodělky. </w:t>
      </w:r>
    </w:p>
    <w:p w:rsidR="0017565B" w:rsidRPr="0017565B" w:rsidRDefault="0017565B" w:rsidP="0017565B">
      <w:pPr>
        <w:pStyle w:val="Zkladntextodsazen"/>
        <w:numPr>
          <w:ilvl w:val="2"/>
          <w:numId w:val="8"/>
        </w:numPr>
        <w:tabs>
          <w:tab w:val="clear" w:pos="2340"/>
          <w:tab w:val="num" w:pos="360"/>
        </w:tabs>
        <w:autoSpaceDE w:val="0"/>
        <w:autoSpaceDN w:val="0"/>
        <w:spacing w:after="0"/>
        <w:ind w:left="360" w:right="-157"/>
        <w:jc w:val="both"/>
        <w:rPr>
          <w:rFonts w:ascii="Arial" w:hAnsi="Arial" w:cs="Arial"/>
          <w:b/>
          <w:sz w:val="22"/>
          <w:szCs w:val="22"/>
        </w:rPr>
      </w:pPr>
      <w:r w:rsidRPr="0017565B">
        <w:rPr>
          <w:rFonts w:ascii="Arial" w:hAnsi="Arial" w:cs="Arial"/>
          <w:sz w:val="22"/>
          <w:szCs w:val="22"/>
        </w:rPr>
        <w:t xml:space="preserve">Dílo je převzato Protokolem o předání a převzetí díla (stavby) podepsaným oprávněnými zástupci obou smluvních stran. </w:t>
      </w:r>
    </w:p>
    <w:p w:rsidR="0017565B" w:rsidRPr="0017565B" w:rsidRDefault="0017565B" w:rsidP="0017565B">
      <w:pPr>
        <w:pStyle w:val="Zkladntext"/>
        <w:tabs>
          <w:tab w:val="num" w:pos="360"/>
        </w:tabs>
        <w:ind w:left="360" w:right="-157" w:hanging="360"/>
        <w:jc w:val="both"/>
        <w:rPr>
          <w:rFonts w:ascii="Arial" w:hAnsi="Arial" w:cs="Arial"/>
          <w:b w:val="0"/>
          <w:bCs/>
          <w:sz w:val="22"/>
          <w:szCs w:val="22"/>
        </w:rPr>
      </w:pPr>
      <w:r w:rsidRPr="0017565B">
        <w:rPr>
          <w:rFonts w:ascii="Arial" w:hAnsi="Arial" w:cs="Arial"/>
          <w:bCs/>
          <w:sz w:val="22"/>
          <w:szCs w:val="22"/>
        </w:rPr>
        <w:t>3.</w:t>
      </w:r>
      <w:r w:rsidRPr="0017565B">
        <w:rPr>
          <w:rFonts w:ascii="Arial" w:hAnsi="Arial" w:cs="Arial"/>
          <w:b w:val="0"/>
          <w:bCs/>
          <w:sz w:val="22"/>
          <w:szCs w:val="22"/>
        </w:rPr>
        <w:tab/>
        <w:t>Z předávacího řízení bude pořízen písemnou formou Protokol o předání a převzetí díla (stavby), který bude obsahovat zejména:</w:t>
      </w:r>
    </w:p>
    <w:p w:rsidR="0017565B" w:rsidRPr="0017565B" w:rsidRDefault="0017565B" w:rsidP="0017565B">
      <w:pPr>
        <w:tabs>
          <w:tab w:val="num" w:pos="900"/>
        </w:tabs>
        <w:spacing w:line="240" w:lineRule="auto"/>
        <w:ind w:left="900" w:right="-157" w:hanging="180"/>
        <w:jc w:val="both"/>
        <w:rPr>
          <w:rFonts w:ascii="Arial" w:hAnsi="Arial" w:cs="Arial"/>
        </w:rPr>
      </w:pPr>
      <w:r w:rsidRPr="0017565B">
        <w:rPr>
          <w:rFonts w:ascii="Arial" w:hAnsi="Arial" w:cs="Arial"/>
        </w:rPr>
        <w:t>- datum předání a převzetí</w:t>
      </w:r>
    </w:p>
    <w:p w:rsidR="0017565B" w:rsidRPr="0017565B" w:rsidRDefault="0017565B" w:rsidP="0017565B">
      <w:pPr>
        <w:tabs>
          <w:tab w:val="num" w:pos="900"/>
        </w:tabs>
        <w:spacing w:line="240" w:lineRule="auto"/>
        <w:ind w:left="900" w:right="-157" w:hanging="180"/>
        <w:jc w:val="both"/>
        <w:rPr>
          <w:rFonts w:ascii="Arial" w:hAnsi="Arial" w:cs="Arial"/>
        </w:rPr>
      </w:pPr>
      <w:r w:rsidRPr="0017565B">
        <w:rPr>
          <w:rFonts w:ascii="Arial" w:hAnsi="Arial" w:cs="Arial"/>
        </w:rPr>
        <w:t>- jméno a příjmení přejímacího a předávacího</w:t>
      </w:r>
    </w:p>
    <w:p w:rsidR="0017565B" w:rsidRPr="0017565B" w:rsidRDefault="0017565B" w:rsidP="0017565B">
      <w:pPr>
        <w:tabs>
          <w:tab w:val="num" w:pos="900"/>
        </w:tabs>
        <w:spacing w:line="240" w:lineRule="auto"/>
        <w:ind w:left="900" w:right="-157" w:hanging="180"/>
        <w:jc w:val="both"/>
        <w:rPr>
          <w:rFonts w:ascii="Arial" w:hAnsi="Arial" w:cs="Arial"/>
        </w:rPr>
      </w:pPr>
      <w:r w:rsidRPr="0017565B">
        <w:rPr>
          <w:rFonts w:ascii="Arial" w:hAnsi="Arial" w:cs="Arial"/>
        </w:rPr>
        <w:t>- popis předávaného díla</w:t>
      </w:r>
    </w:p>
    <w:p w:rsidR="0017565B" w:rsidRPr="0017565B" w:rsidRDefault="0017565B" w:rsidP="0017565B">
      <w:pPr>
        <w:tabs>
          <w:tab w:val="num" w:pos="900"/>
        </w:tabs>
        <w:spacing w:line="240" w:lineRule="auto"/>
        <w:ind w:left="900" w:right="-157" w:hanging="180"/>
        <w:jc w:val="both"/>
        <w:rPr>
          <w:rFonts w:ascii="Arial" w:hAnsi="Arial" w:cs="Arial"/>
        </w:rPr>
      </w:pPr>
      <w:r w:rsidRPr="0017565B">
        <w:rPr>
          <w:rFonts w:ascii="Arial" w:hAnsi="Arial" w:cs="Arial"/>
        </w:rPr>
        <w:lastRenderedPageBreak/>
        <w:t>- soupis dokladů předložených při přejímce a předávaných objednateli</w:t>
      </w:r>
    </w:p>
    <w:p w:rsidR="0017565B" w:rsidRPr="0017565B" w:rsidRDefault="0017565B" w:rsidP="0017565B">
      <w:pPr>
        <w:tabs>
          <w:tab w:val="num" w:pos="900"/>
        </w:tabs>
        <w:spacing w:line="240" w:lineRule="auto"/>
        <w:ind w:left="900" w:right="-157" w:hanging="180"/>
        <w:jc w:val="both"/>
        <w:rPr>
          <w:rFonts w:ascii="Arial" w:hAnsi="Arial" w:cs="Arial"/>
        </w:rPr>
      </w:pPr>
      <w:r w:rsidRPr="0017565B">
        <w:rPr>
          <w:rFonts w:ascii="Arial" w:hAnsi="Arial" w:cs="Arial"/>
        </w:rPr>
        <w:t>- případné nedodělky, včetně termínu dohodnutého pro jejich odstranění</w:t>
      </w:r>
    </w:p>
    <w:p w:rsidR="0017565B" w:rsidRPr="0017565B" w:rsidRDefault="0017565B" w:rsidP="0017565B">
      <w:pPr>
        <w:tabs>
          <w:tab w:val="num" w:pos="900"/>
        </w:tabs>
        <w:spacing w:line="240" w:lineRule="auto"/>
        <w:ind w:left="900" w:right="-157" w:hanging="180"/>
        <w:jc w:val="both"/>
        <w:rPr>
          <w:rFonts w:ascii="Arial" w:hAnsi="Arial" w:cs="Arial"/>
        </w:rPr>
      </w:pPr>
      <w:r w:rsidRPr="0017565B">
        <w:rPr>
          <w:rFonts w:ascii="Arial" w:hAnsi="Arial" w:cs="Arial"/>
        </w:rPr>
        <w:t>- prohlášení o převzetí a předání díla</w:t>
      </w:r>
    </w:p>
    <w:p w:rsidR="0017565B" w:rsidRPr="0017565B" w:rsidRDefault="0017565B" w:rsidP="0017565B">
      <w:pPr>
        <w:tabs>
          <w:tab w:val="num" w:pos="900"/>
        </w:tabs>
        <w:spacing w:line="240" w:lineRule="auto"/>
        <w:ind w:left="900" w:right="-157" w:hanging="180"/>
        <w:jc w:val="both"/>
        <w:rPr>
          <w:rFonts w:ascii="Arial" w:hAnsi="Arial" w:cs="Arial"/>
        </w:rPr>
      </w:pPr>
      <w:r w:rsidRPr="0017565B">
        <w:rPr>
          <w:rFonts w:ascii="Arial" w:hAnsi="Arial" w:cs="Arial"/>
        </w:rPr>
        <w:t>- vlastnoruční podpisy předávajícího a přejímacího</w:t>
      </w:r>
    </w:p>
    <w:p w:rsidR="0017565B" w:rsidRPr="0017565B" w:rsidRDefault="0017565B" w:rsidP="0017565B">
      <w:pPr>
        <w:tabs>
          <w:tab w:val="num" w:pos="900"/>
        </w:tabs>
        <w:spacing w:line="240" w:lineRule="auto"/>
        <w:ind w:left="900" w:right="-157" w:hanging="180"/>
        <w:jc w:val="both"/>
        <w:rPr>
          <w:rFonts w:ascii="Arial" w:hAnsi="Arial" w:cs="Arial"/>
        </w:rPr>
      </w:pPr>
      <w:r w:rsidRPr="0017565B">
        <w:rPr>
          <w:rFonts w:ascii="Arial" w:hAnsi="Arial" w:cs="Arial"/>
        </w:rPr>
        <w:t>- originály stavebních deníků</w:t>
      </w:r>
    </w:p>
    <w:p w:rsidR="0017565B" w:rsidRPr="0017565B" w:rsidRDefault="0017565B" w:rsidP="0017565B">
      <w:pPr>
        <w:tabs>
          <w:tab w:val="num" w:pos="900"/>
        </w:tabs>
        <w:spacing w:line="240" w:lineRule="auto"/>
        <w:ind w:left="900" w:right="-157" w:hanging="180"/>
        <w:jc w:val="both"/>
        <w:rPr>
          <w:rFonts w:ascii="Arial" w:hAnsi="Arial" w:cs="Arial"/>
        </w:rPr>
      </w:pPr>
      <w:r w:rsidRPr="0017565B">
        <w:rPr>
          <w:rFonts w:ascii="Arial" w:hAnsi="Arial" w:cs="Arial"/>
        </w:rPr>
        <w:t>- atesty použitých výrobků a materiálů.</w:t>
      </w:r>
    </w:p>
    <w:p w:rsidR="0017565B" w:rsidRPr="0017565B" w:rsidRDefault="0017565B" w:rsidP="0017565B">
      <w:pPr>
        <w:tabs>
          <w:tab w:val="num" w:pos="900"/>
        </w:tabs>
        <w:spacing w:line="240" w:lineRule="auto"/>
        <w:ind w:right="-157"/>
        <w:rPr>
          <w:rFonts w:ascii="Arial" w:hAnsi="Arial" w:cs="Arial"/>
        </w:rPr>
      </w:pPr>
    </w:p>
    <w:p w:rsidR="0017565B" w:rsidRPr="0017565B" w:rsidRDefault="0017565B" w:rsidP="0017565B">
      <w:pPr>
        <w:tabs>
          <w:tab w:val="num" w:pos="900"/>
        </w:tabs>
        <w:spacing w:line="240" w:lineRule="auto"/>
        <w:ind w:left="900" w:right="-157" w:hanging="180"/>
        <w:rPr>
          <w:rFonts w:ascii="Arial" w:hAnsi="Arial" w:cs="Arial"/>
        </w:rPr>
      </w:pPr>
    </w:p>
    <w:p w:rsidR="0017565B" w:rsidRPr="0017565B" w:rsidRDefault="0017565B" w:rsidP="0017565B">
      <w:pPr>
        <w:pStyle w:val="Zkladntext2"/>
        <w:tabs>
          <w:tab w:val="left" w:pos="1440"/>
        </w:tabs>
        <w:spacing w:after="0" w:line="240" w:lineRule="auto"/>
        <w:ind w:right="-157"/>
        <w:jc w:val="center"/>
        <w:rPr>
          <w:rFonts w:ascii="Arial" w:hAnsi="Arial" w:cs="Arial"/>
          <w:b/>
          <w:sz w:val="22"/>
          <w:szCs w:val="22"/>
        </w:rPr>
      </w:pPr>
      <w:r w:rsidRPr="0017565B">
        <w:rPr>
          <w:rFonts w:ascii="Arial" w:hAnsi="Arial" w:cs="Arial"/>
          <w:b/>
          <w:sz w:val="22"/>
          <w:szCs w:val="22"/>
        </w:rPr>
        <w:t>ČÁST XIII.</w:t>
      </w:r>
    </w:p>
    <w:p w:rsidR="0017565B" w:rsidRPr="0017565B" w:rsidRDefault="0017565B" w:rsidP="0017565B">
      <w:pPr>
        <w:tabs>
          <w:tab w:val="left" w:pos="1440"/>
        </w:tabs>
        <w:spacing w:line="240" w:lineRule="auto"/>
        <w:ind w:right="-157"/>
        <w:jc w:val="center"/>
        <w:rPr>
          <w:rFonts w:ascii="Arial" w:hAnsi="Arial" w:cs="Arial"/>
          <w:b/>
        </w:rPr>
      </w:pPr>
      <w:r w:rsidRPr="0017565B">
        <w:rPr>
          <w:rFonts w:ascii="Arial" w:hAnsi="Arial" w:cs="Arial"/>
          <w:b/>
        </w:rPr>
        <w:t>Závěrečná ustanovení</w:t>
      </w:r>
    </w:p>
    <w:p w:rsidR="0017565B" w:rsidRPr="0017565B" w:rsidRDefault="0017565B" w:rsidP="0017565B">
      <w:pPr>
        <w:spacing w:line="240" w:lineRule="auto"/>
        <w:ind w:right="-157"/>
        <w:rPr>
          <w:rFonts w:ascii="Arial" w:hAnsi="Arial" w:cs="Arial"/>
        </w:rPr>
      </w:pPr>
    </w:p>
    <w:p w:rsidR="0017565B" w:rsidRPr="0017565B" w:rsidRDefault="0017565B" w:rsidP="0017565B">
      <w:pPr>
        <w:pStyle w:val="Zkladntextodsazen"/>
        <w:numPr>
          <w:ilvl w:val="0"/>
          <w:numId w:val="7"/>
        </w:numPr>
        <w:tabs>
          <w:tab w:val="clear" w:pos="720"/>
          <w:tab w:val="num" w:pos="360"/>
        </w:tabs>
        <w:autoSpaceDE w:val="0"/>
        <w:autoSpaceDN w:val="0"/>
        <w:spacing w:after="0"/>
        <w:ind w:left="360" w:right="-157"/>
        <w:jc w:val="both"/>
        <w:rPr>
          <w:rFonts w:ascii="Arial" w:hAnsi="Arial" w:cs="Arial"/>
          <w:sz w:val="22"/>
          <w:szCs w:val="22"/>
        </w:rPr>
      </w:pPr>
      <w:r w:rsidRPr="0017565B">
        <w:rPr>
          <w:rFonts w:ascii="Arial" w:hAnsi="Arial" w:cs="Arial"/>
          <w:sz w:val="22"/>
          <w:szCs w:val="22"/>
        </w:rPr>
        <w:t>Oprávněný zástupce objednatele:</w:t>
      </w:r>
    </w:p>
    <w:p w:rsidR="0017565B" w:rsidRPr="0017565B" w:rsidRDefault="0017565B" w:rsidP="0017565B">
      <w:pPr>
        <w:pStyle w:val="Textkomente"/>
        <w:ind w:firstLine="360"/>
        <w:jc w:val="both"/>
        <w:rPr>
          <w:rFonts w:ascii="Arial" w:hAnsi="Arial" w:cs="Arial"/>
          <w:sz w:val="22"/>
          <w:szCs w:val="22"/>
        </w:rPr>
      </w:pPr>
      <w:r w:rsidRPr="0017565B">
        <w:rPr>
          <w:rFonts w:ascii="Arial" w:hAnsi="Arial" w:cs="Arial"/>
          <w:sz w:val="22"/>
          <w:szCs w:val="22"/>
        </w:rPr>
        <w:t>Mgr. Luděk Soustružník, vedoucí OŠKS</w:t>
      </w:r>
    </w:p>
    <w:p w:rsidR="0017565B" w:rsidRPr="0017565B" w:rsidRDefault="0017565B" w:rsidP="0017565B">
      <w:pPr>
        <w:pStyle w:val="Zkladntextodsazen"/>
        <w:tabs>
          <w:tab w:val="num" w:pos="360"/>
        </w:tabs>
        <w:spacing w:after="0"/>
        <w:ind w:left="360" w:right="-157"/>
        <w:jc w:val="both"/>
        <w:rPr>
          <w:rFonts w:ascii="Arial" w:hAnsi="Arial" w:cs="Arial"/>
          <w:sz w:val="22"/>
          <w:szCs w:val="22"/>
        </w:rPr>
      </w:pPr>
    </w:p>
    <w:p w:rsidR="0017565B" w:rsidRPr="0017565B" w:rsidRDefault="0017565B" w:rsidP="0017565B">
      <w:pPr>
        <w:pStyle w:val="Zkladntextodsazen"/>
        <w:numPr>
          <w:ilvl w:val="0"/>
          <w:numId w:val="7"/>
        </w:numPr>
        <w:tabs>
          <w:tab w:val="clear" w:pos="720"/>
          <w:tab w:val="num" w:pos="360"/>
          <w:tab w:val="num" w:pos="540"/>
        </w:tabs>
        <w:autoSpaceDE w:val="0"/>
        <w:autoSpaceDN w:val="0"/>
        <w:spacing w:after="0"/>
        <w:ind w:left="360" w:right="-157"/>
        <w:jc w:val="both"/>
        <w:rPr>
          <w:rFonts w:ascii="Arial" w:hAnsi="Arial" w:cs="Arial"/>
          <w:sz w:val="22"/>
          <w:szCs w:val="22"/>
        </w:rPr>
      </w:pPr>
      <w:r w:rsidRPr="0017565B">
        <w:rPr>
          <w:rFonts w:ascii="Arial" w:hAnsi="Arial" w:cs="Arial"/>
          <w:sz w:val="22"/>
          <w:szCs w:val="22"/>
        </w:rPr>
        <w:t>Oprávněný zástupce zhotovitele ve věcech technických:</w:t>
      </w:r>
    </w:p>
    <w:p w:rsidR="0017565B" w:rsidRPr="0017565B" w:rsidRDefault="0017565B" w:rsidP="0017565B">
      <w:pPr>
        <w:pStyle w:val="Zkladntextodsazen"/>
        <w:tabs>
          <w:tab w:val="num" w:pos="360"/>
          <w:tab w:val="num" w:pos="540"/>
        </w:tabs>
        <w:spacing w:after="0"/>
        <w:ind w:left="360" w:right="-157"/>
        <w:jc w:val="both"/>
        <w:rPr>
          <w:rFonts w:ascii="Arial" w:hAnsi="Arial" w:cs="Arial"/>
          <w:sz w:val="22"/>
          <w:szCs w:val="22"/>
        </w:rPr>
      </w:pPr>
      <w:r w:rsidRPr="0017565B">
        <w:rPr>
          <w:rFonts w:ascii="Arial" w:hAnsi="Arial" w:cs="Arial"/>
          <w:sz w:val="22"/>
          <w:szCs w:val="22"/>
        </w:rPr>
        <w:t xml:space="preserve">Ing. arch. Milan </w:t>
      </w:r>
      <w:proofErr w:type="spellStart"/>
      <w:r w:rsidRPr="0017565B">
        <w:rPr>
          <w:rFonts w:ascii="Arial" w:hAnsi="Arial" w:cs="Arial"/>
          <w:sz w:val="22"/>
          <w:szCs w:val="22"/>
        </w:rPr>
        <w:t>Nesměrák</w:t>
      </w:r>
      <w:proofErr w:type="spellEnd"/>
      <w:r w:rsidRPr="0017565B">
        <w:rPr>
          <w:rFonts w:ascii="Arial" w:hAnsi="Arial" w:cs="Arial"/>
          <w:sz w:val="22"/>
          <w:szCs w:val="22"/>
        </w:rPr>
        <w:t>, tel. + 420 776 112 822</w:t>
      </w:r>
    </w:p>
    <w:p w:rsidR="0017565B" w:rsidRPr="0017565B" w:rsidRDefault="0017565B" w:rsidP="0017565B">
      <w:pPr>
        <w:pStyle w:val="Zkladntextodsazen"/>
        <w:numPr>
          <w:ilvl w:val="0"/>
          <w:numId w:val="7"/>
        </w:numPr>
        <w:tabs>
          <w:tab w:val="clear" w:pos="720"/>
          <w:tab w:val="num" w:pos="360"/>
          <w:tab w:val="num" w:pos="540"/>
        </w:tabs>
        <w:autoSpaceDE w:val="0"/>
        <w:autoSpaceDN w:val="0"/>
        <w:spacing w:after="0"/>
        <w:ind w:left="360" w:right="-157"/>
        <w:jc w:val="both"/>
        <w:rPr>
          <w:rFonts w:ascii="Arial" w:hAnsi="Arial" w:cs="Arial"/>
          <w:sz w:val="22"/>
          <w:szCs w:val="22"/>
        </w:rPr>
      </w:pPr>
      <w:r w:rsidRPr="0017565B">
        <w:rPr>
          <w:rFonts w:ascii="Arial" w:hAnsi="Arial" w:cs="Arial"/>
          <w:sz w:val="22"/>
          <w:szCs w:val="22"/>
        </w:rPr>
        <w:t>Není-li v obchodně technických podmínkách stanoveno jinak, řídí se tyto obchodně technické podmínky platnými právními předpisy, zejména ustanoveními Občanského zákoníku.</w:t>
      </w:r>
    </w:p>
    <w:p w:rsidR="0017565B" w:rsidRPr="0017565B" w:rsidRDefault="0017565B" w:rsidP="0017565B">
      <w:pPr>
        <w:numPr>
          <w:ilvl w:val="0"/>
          <w:numId w:val="7"/>
        </w:numPr>
        <w:tabs>
          <w:tab w:val="clear" w:pos="720"/>
          <w:tab w:val="num" w:pos="360"/>
        </w:tabs>
        <w:spacing w:after="0" w:line="240" w:lineRule="auto"/>
        <w:ind w:left="360" w:right="-157"/>
        <w:jc w:val="both"/>
        <w:rPr>
          <w:rFonts w:ascii="Arial" w:hAnsi="Arial" w:cs="Arial"/>
          <w:b/>
          <w:bCs/>
        </w:rPr>
      </w:pPr>
      <w:r w:rsidRPr="0017565B">
        <w:rPr>
          <w:rFonts w:ascii="Arial" w:hAnsi="Arial" w:cs="Arial"/>
          <w:bCs/>
        </w:rPr>
        <w:t xml:space="preserve">Objednatel si vyhrazuje možnost zadat k realizaci pouze vybrané stavební objekty jako samostatný funkční celek. </w:t>
      </w:r>
    </w:p>
    <w:p w:rsidR="0017565B" w:rsidRPr="0017565B" w:rsidRDefault="0017565B" w:rsidP="0017565B">
      <w:pPr>
        <w:numPr>
          <w:ilvl w:val="0"/>
          <w:numId w:val="7"/>
        </w:numPr>
        <w:tabs>
          <w:tab w:val="clear" w:pos="720"/>
          <w:tab w:val="num" w:pos="360"/>
        </w:tabs>
        <w:spacing w:after="0" w:line="240" w:lineRule="auto"/>
        <w:ind w:left="360" w:right="-157"/>
        <w:jc w:val="both"/>
        <w:rPr>
          <w:rFonts w:ascii="Arial" w:hAnsi="Arial" w:cs="Arial"/>
        </w:rPr>
      </w:pPr>
      <w:r w:rsidRPr="0017565B">
        <w:rPr>
          <w:rFonts w:ascii="Arial" w:hAnsi="Arial" w:cs="Arial"/>
        </w:rPr>
        <w:t>Zhotovitel se zavazuje uhradit veškerá spotřebovaná média, tj. elektrickou energii, vodu, teplo.</w:t>
      </w:r>
    </w:p>
    <w:p w:rsidR="0017565B" w:rsidRPr="0017565B" w:rsidRDefault="0017565B" w:rsidP="0017565B">
      <w:pPr>
        <w:pStyle w:val="Zkladntextodsazen"/>
        <w:autoSpaceDE w:val="0"/>
        <w:autoSpaceDN w:val="0"/>
        <w:spacing w:after="0"/>
        <w:ind w:left="360" w:right="-157" w:hanging="360"/>
        <w:jc w:val="both"/>
        <w:rPr>
          <w:rFonts w:ascii="Arial" w:hAnsi="Arial" w:cs="Arial"/>
          <w:sz w:val="22"/>
          <w:szCs w:val="22"/>
        </w:rPr>
      </w:pPr>
      <w:r w:rsidRPr="0017565B">
        <w:rPr>
          <w:rFonts w:ascii="Arial" w:hAnsi="Arial" w:cs="Arial"/>
          <w:b/>
          <w:bCs/>
          <w:sz w:val="22"/>
          <w:szCs w:val="22"/>
        </w:rPr>
        <w:t xml:space="preserve">6.  </w:t>
      </w:r>
      <w:r w:rsidRPr="0017565B">
        <w:rPr>
          <w:rFonts w:ascii="Arial" w:hAnsi="Arial" w:cs="Arial"/>
          <w:sz w:val="22"/>
          <w:szCs w:val="22"/>
        </w:rPr>
        <w:t xml:space="preserve">Tyto obchodně technické podmínky mohou být měněny pouze písemnými číslovanými dodatky, odsouhlasenými oběma smluvními stranami. </w:t>
      </w:r>
    </w:p>
    <w:p w:rsidR="0017565B" w:rsidRPr="0017565B" w:rsidRDefault="0017565B" w:rsidP="0017565B">
      <w:pPr>
        <w:pStyle w:val="Zkladntextodsazen"/>
        <w:autoSpaceDE w:val="0"/>
        <w:autoSpaceDN w:val="0"/>
        <w:spacing w:after="0"/>
        <w:ind w:left="360" w:right="-157" w:hanging="360"/>
        <w:jc w:val="both"/>
        <w:rPr>
          <w:rFonts w:ascii="Arial" w:hAnsi="Arial" w:cs="Arial"/>
          <w:sz w:val="22"/>
          <w:szCs w:val="22"/>
        </w:rPr>
      </w:pPr>
      <w:r w:rsidRPr="0017565B">
        <w:rPr>
          <w:rFonts w:ascii="Arial" w:hAnsi="Arial" w:cs="Arial"/>
          <w:b/>
          <w:sz w:val="22"/>
          <w:szCs w:val="22"/>
        </w:rPr>
        <w:t>7.</w:t>
      </w:r>
      <w:r w:rsidRPr="0017565B">
        <w:rPr>
          <w:rFonts w:ascii="Arial" w:hAnsi="Arial" w:cs="Arial"/>
          <w:sz w:val="22"/>
          <w:szCs w:val="22"/>
        </w:rPr>
        <w:t xml:space="preserve">  Smluvní strany prohlašují, že si tyto obchodně technické podmínky přečetly a s jejím obsahem souhlasí, což stvrzují svými podpisy.</w:t>
      </w:r>
    </w:p>
    <w:p w:rsidR="0017565B" w:rsidRPr="0017565B" w:rsidRDefault="0017565B" w:rsidP="0017565B">
      <w:pPr>
        <w:pStyle w:val="Zkladntextodsazen"/>
        <w:tabs>
          <w:tab w:val="left" w:pos="1440"/>
        </w:tabs>
        <w:spacing w:after="0"/>
        <w:ind w:left="360" w:right="-157" w:hanging="360"/>
        <w:jc w:val="both"/>
        <w:rPr>
          <w:rFonts w:ascii="Arial" w:hAnsi="Arial" w:cs="Arial"/>
          <w:sz w:val="22"/>
          <w:szCs w:val="22"/>
        </w:rPr>
      </w:pPr>
      <w:r w:rsidRPr="0017565B">
        <w:rPr>
          <w:rFonts w:ascii="Arial" w:hAnsi="Arial" w:cs="Arial"/>
          <w:b/>
          <w:sz w:val="22"/>
          <w:szCs w:val="22"/>
        </w:rPr>
        <w:t>8.</w:t>
      </w:r>
      <w:r w:rsidRPr="0017565B">
        <w:rPr>
          <w:rFonts w:ascii="Arial" w:hAnsi="Arial" w:cs="Arial"/>
          <w:sz w:val="22"/>
          <w:szCs w:val="22"/>
        </w:rPr>
        <w:t xml:space="preserve">  Obchodně technické podmínky jsou zhotoveny ve 4 provedeních se stejnou platností, z nichž 2 obdrží objednatel a 2 obdrží zhotovitel.</w:t>
      </w:r>
    </w:p>
    <w:p w:rsidR="0017565B" w:rsidRPr="0017565B" w:rsidRDefault="0017565B" w:rsidP="0017565B">
      <w:pPr>
        <w:pStyle w:val="Zkladntextodsazen"/>
        <w:tabs>
          <w:tab w:val="left" w:pos="1440"/>
        </w:tabs>
        <w:spacing w:after="0"/>
        <w:ind w:left="360" w:right="-157" w:hanging="360"/>
        <w:jc w:val="both"/>
        <w:rPr>
          <w:rFonts w:ascii="Arial" w:hAnsi="Arial" w:cs="Arial"/>
          <w:sz w:val="22"/>
          <w:szCs w:val="22"/>
        </w:rPr>
      </w:pPr>
      <w:r w:rsidRPr="0017565B">
        <w:rPr>
          <w:rFonts w:ascii="Arial" w:hAnsi="Arial" w:cs="Arial"/>
          <w:b/>
          <w:sz w:val="22"/>
          <w:szCs w:val="22"/>
        </w:rPr>
        <w:t>9.</w:t>
      </w:r>
      <w:r w:rsidRPr="0017565B">
        <w:rPr>
          <w:rFonts w:ascii="Arial" w:hAnsi="Arial" w:cs="Arial"/>
          <w:sz w:val="22"/>
          <w:szCs w:val="22"/>
        </w:rPr>
        <w:t xml:space="preserve">  Zhotovitel prohlašuje, že si je vědom, že Městská část Praha 6 je povinna poskytovat informace ve smyslu zákona č. 106/1999 Sb., o informacích, v platném znění, a souhlasí s tím, aby veškeré informace v této objednávce a obchodně technických podmínkách obsažené byly sděleny třetí osobě, pokud o to požádá.</w:t>
      </w:r>
    </w:p>
    <w:p w:rsidR="0017565B" w:rsidRPr="0017565B" w:rsidRDefault="0017565B" w:rsidP="0017565B">
      <w:pPr>
        <w:pStyle w:val="Zkladntextodsazen"/>
        <w:tabs>
          <w:tab w:val="left" w:pos="1440"/>
        </w:tabs>
        <w:spacing w:after="0"/>
        <w:ind w:left="360" w:right="-157" w:hanging="360"/>
        <w:jc w:val="both"/>
        <w:rPr>
          <w:rFonts w:ascii="Arial" w:hAnsi="Arial" w:cs="Arial"/>
          <w:sz w:val="22"/>
          <w:szCs w:val="22"/>
        </w:rPr>
      </w:pPr>
      <w:r w:rsidRPr="0017565B">
        <w:rPr>
          <w:rFonts w:ascii="Arial" w:hAnsi="Arial" w:cs="Arial"/>
          <w:b/>
          <w:sz w:val="22"/>
          <w:szCs w:val="22"/>
        </w:rPr>
        <w:t>10.</w:t>
      </w:r>
      <w:r w:rsidRPr="0017565B">
        <w:rPr>
          <w:rFonts w:ascii="Arial" w:hAnsi="Arial" w:cs="Arial"/>
          <w:sz w:val="22"/>
          <w:szCs w:val="22"/>
        </w:rPr>
        <w:t xml:space="preserve">  Obchodně technické podmínky jsou platné a účinné po podpisu oběma smluvními stranami.</w:t>
      </w:r>
    </w:p>
    <w:p w:rsidR="0017565B" w:rsidRPr="0017565B" w:rsidRDefault="0017565B" w:rsidP="0017565B">
      <w:pPr>
        <w:tabs>
          <w:tab w:val="num" w:pos="540"/>
        </w:tabs>
        <w:spacing w:line="240" w:lineRule="auto"/>
        <w:ind w:right="-108"/>
        <w:jc w:val="both"/>
        <w:rPr>
          <w:rFonts w:ascii="Arial" w:hAnsi="Arial" w:cs="Arial"/>
        </w:rPr>
      </w:pPr>
    </w:p>
    <w:p w:rsidR="0017565B" w:rsidRPr="0017565B" w:rsidRDefault="0017565B" w:rsidP="0017565B">
      <w:pPr>
        <w:tabs>
          <w:tab w:val="num" w:pos="540"/>
        </w:tabs>
        <w:spacing w:line="240" w:lineRule="auto"/>
        <w:ind w:right="-108"/>
        <w:jc w:val="both"/>
        <w:rPr>
          <w:rFonts w:ascii="Arial" w:hAnsi="Arial" w:cs="Arial"/>
        </w:rPr>
      </w:pPr>
    </w:p>
    <w:p w:rsidR="0017565B" w:rsidRPr="0017565B" w:rsidRDefault="0017565B" w:rsidP="0017565B">
      <w:pPr>
        <w:pStyle w:val="Zkladntextodsazen"/>
        <w:tabs>
          <w:tab w:val="left" w:pos="1440"/>
        </w:tabs>
        <w:ind w:right="-108"/>
        <w:jc w:val="both"/>
        <w:rPr>
          <w:rFonts w:ascii="Arial" w:hAnsi="Arial" w:cs="Arial"/>
          <w:sz w:val="22"/>
          <w:szCs w:val="22"/>
        </w:rPr>
      </w:pPr>
      <w:r w:rsidRPr="0017565B">
        <w:rPr>
          <w:rFonts w:ascii="Arial" w:hAnsi="Arial" w:cs="Arial"/>
          <w:sz w:val="22"/>
          <w:szCs w:val="22"/>
        </w:rPr>
        <w:t xml:space="preserve">V Praze dne </w:t>
      </w:r>
    </w:p>
    <w:p w:rsidR="0017565B" w:rsidRPr="0017565B" w:rsidRDefault="0017565B" w:rsidP="0017565B">
      <w:pPr>
        <w:pStyle w:val="Zkladntextodsazen"/>
        <w:tabs>
          <w:tab w:val="left" w:pos="1440"/>
        </w:tabs>
        <w:spacing w:after="0"/>
        <w:ind w:left="0" w:right="-108"/>
        <w:jc w:val="both"/>
        <w:rPr>
          <w:rFonts w:ascii="Arial" w:hAnsi="Arial" w:cs="Arial"/>
          <w:sz w:val="22"/>
          <w:szCs w:val="22"/>
        </w:rPr>
      </w:pPr>
    </w:p>
    <w:p w:rsidR="0017565B" w:rsidRPr="0017565B" w:rsidRDefault="0017565B" w:rsidP="0017565B">
      <w:pPr>
        <w:pStyle w:val="Zkladntextodsazen"/>
        <w:tabs>
          <w:tab w:val="left" w:pos="1440"/>
        </w:tabs>
        <w:spacing w:after="0"/>
        <w:ind w:left="0" w:right="-108"/>
        <w:jc w:val="both"/>
        <w:rPr>
          <w:rFonts w:ascii="Arial" w:hAnsi="Arial" w:cs="Arial"/>
          <w:sz w:val="22"/>
          <w:szCs w:val="22"/>
        </w:rPr>
      </w:pPr>
    </w:p>
    <w:p w:rsidR="0017565B" w:rsidRPr="0017565B" w:rsidRDefault="0017565B" w:rsidP="0017565B">
      <w:pPr>
        <w:pStyle w:val="Zkladntextodsazen"/>
        <w:tabs>
          <w:tab w:val="left" w:pos="1440"/>
        </w:tabs>
        <w:spacing w:after="0"/>
        <w:ind w:left="0" w:right="-108"/>
        <w:jc w:val="both"/>
        <w:rPr>
          <w:rFonts w:ascii="Arial" w:hAnsi="Arial" w:cs="Arial"/>
          <w:sz w:val="22"/>
          <w:szCs w:val="22"/>
        </w:rPr>
      </w:pPr>
    </w:p>
    <w:p w:rsidR="0017565B" w:rsidRPr="0017565B" w:rsidRDefault="0017565B" w:rsidP="0017565B">
      <w:pPr>
        <w:pStyle w:val="Zkladntextodsazen"/>
        <w:tabs>
          <w:tab w:val="left" w:pos="1440"/>
        </w:tabs>
        <w:spacing w:after="0"/>
        <w:ind w:left="0" w:right="-108"/>
        <w:jc w:val="both"/>
        <w:rPr>
          <w:rFonts w:ascii="Arial" w:hAnsi="Arial" w:cs="Arial"/>
          <w:sz w:val="22"/>
          <w:szCs w:val="22"/>
        </w:rPr>
      </w:pPr>
    </w:p>
    <w:p w:rsidR="0017565B" w:rsidRPr="0017565B" w:rsidRDefault="0017565B" w:rsidP="0017565B">
      <w:pPr>
        <w:pStyle w:val="Zkladntextodsazen"/>
        <w:tabs>
          <w:tab w:val="left" w:pos="1440"/>
        </w:tabs>
        <w:spacing w:after="0"/>
        <w:ind w:left="0" w:right="-108"/>
        <w:jc w:val="both"/>
        <w:rPr>
          <w:rFonts w:ascii="Arial" w:hAnsi="Arial" w:cs="Arial"/>
          <w:sz w:val="22"/>
          <w:szCs w:val="22"/>
        </w:rPr>
      </w:pPr>
    </w:p>
    <w:p w:rsidR="0017565B" w:rsidRPr="0017565B" w:rsidRDefault="0017565B" w:rsidP="0017565B">
      <w:pPr>
        <w:pStyle w:val="Zkladntextodsazen"/>
        <w:tabs>
          <w:tab w:val="left" w:pos="1440"/>
        </w:tabs>
        <w:spacing w:after="0"/>
        <w:ind w:left="0" w:right="-108"/>
        <w:jc w:val="both"/>
        <w:rPr>
          <w:rFonts w:ascii="Arial" w:hAnsi="Arial" w:cs="Arial"/>
          <w:sz w:val="22"/>
          <w:szCs w:val="22"/>
        </w:rPr>
      </w:pPr>
    </w:p>
    <w:p w:rsidR="0017565B" w:rsidRPr="0017565B" w:rsidRDefault="0017565B" w:rsidP="0017565B">
      <w:pPr>
        <w:pStyle w:val="Zkladntextodsazen"/>
        <w:tabs>
          <w:tab w:val="left" w:pos="1440"/>
        </w:tabs>
        <w:spacing w:after="0"/>
        <w:ind w:left="0" w:right="-108"/>
        <w:jc w:val="both"/>
        <w:rPr>
          <w:rFonts w:ascii="Arial" w:hAnsi="Arial" w:cs="Arial"/>
          <w:sz w:val="22"/>
          <w:szCs w:val="22"/>
        </w:rPr>
      </w:pPr>
    </w:p>
    <w:p w:rsidR="0017565B" w:rsidRPr="0017565B" w:rsidRDefault="0017565B" w:rsidP="0017565B">
      <w:pPr>
        <w:pStyle w:val="Zkladntextodsazen"/>
        <w:tabs>
          <w:tab w:val="left" w:pos="1440"/>
        </w:tabs>
        <w:spacing w:after="0"/>
        <w:ind w:left="0" w:right="-108"/>
        <w:jc w:val="both"/>
        <w:rPr>
          <w:rFonts w:ascii="Arial" w:hAnsi="Arial" w:cs="Arial"/>
          <w:sz w:val="22"/>
          <w:szCs w:val="22"/>
        </w:rPr>
      </w:pPr>
    </w:p>
    <w:p w:rsidR="0017565B" w:rsidRPr="0017565B" w:rsidRDefault="0017565B" w:rsidP="0017565B">
      <w:pPr>
        <w:pStyle w:val="Zkladntextodsazen"/>
        <w:tabs>
          <w:tab w:val="left" w:pos="1440"/>
        </w:tabs>
        <w:spacing w:after="0"/>
        <w:ind w:left="0" w:right="-108"/>
        <w:jc w:val="both"/>
        <w:rPr>
          <w:rFonts w:ascii="Arial" w:hAnsi="Arial" w:cs="Arial"/>
          <w:sz w:val="22"/>
          <w:szCs w:val="22"/>
        </w:rPr>
      </w:pPr>
    </w:p>
    <w:p w:rsidR="0017565B" w:rsidRPr="0017565B" w:rsidRDefault="0017565B" w:rsidP="0017565B">
      <w:pPr>
        <w:pStyle w:val="Zkladntextodsazen"/>
        <w:spacing w:after="0"/>
        <w:ind w:left="0" w:right="-288"/>
        <w:jc w:val="both"/>
        <w:rPr>
          <w:rFonts w:ascii="Arial" w:hAnsi="Arial" w:cs="Arial"/>
          <w:b/>
          <w:sz w:val="22"/>
          <w:szCs w:val="22"/>
        </w:rPr>
      </w:pPr>
      <w:r w:rsidRPr="0017565B">
        <w:rPr>
          <w:rFonts w:ascii="Arial" w:hAnsi="Arial" w:cs="Arial"/>
          <w:b/>
          <w:sz w:val="22"/>
          <w:szCs w:val="22"/>
        </w:rPr>
        <w:tab/>
        <w:t>………………………………………</w:t>
      </w:r>
      <w:r w:rsidRPr="0017565B">
        <w:rPr>
          <w:rFonts w:ascii="Arial" w:hAnsi="Arial" w:cs="Arial"/>
          <w:b/>
          <w:sz w:val="22"/>
          <w:szCs w:val="22"/>
        </w:rPr>
        <w:tab/>
      </w:r>
      <w:r w:rsidRPr="0017565B">
        <w:rPr>
          <w:rFonts w:ascii="Arial" w:hAnsi="Arial" w:cs="Arial"/>
          <w:b/>
          <w:sz w:val="22"/>
          <w:szCs w:val="22"/>
        </w:rPr>
        <w:tab/>
        <w:t>...………………………………………</w:t>
      </w:r>
    </w:p>
    <w:p w:rsidR="0017565B" w:rsidRPr="0017565B" w:rsidRDefault="0017565B" w:rsidP="0017565B">
      <w:pPr>
        <w:pStyle w:val="Zkladntextodsazen"/>
        <w:tabs>
          <w:tab w:val="left" w:pos="1440"/>
        </w:tabs>
        <w:spacing w:after="0"/>
        <w:ind w:left="0" w:right="-288"/>
        <w:jc w:val="both"/>
        <w:rPr>
          <w:rFonts w:ascii="Arial" w:hAnsi="Arial" w:cs="Arial"/>
          <w:b/>
          <w:sz w:val="22"/>
          <w:szCs w:val="22"/>
        </w:rPr>
      </w:pPr>
      <w:r w:rsidRPr="0017565B">
        <w:rPr>
          <w:rFonts w:ascii="Arial" w:hAnsi="Arial" w:cs="Arial"/>
          <w:sz w:val="22"/>
          <w:szCs w:val="22"/>
        </w:rPr>
        <w:tab/>
        <w:t xml:space="preserve">  za zhotovitele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7565B">
        <w:rPr>
          <w:rFonts w:ascii="Arial" w:hAnsi="Arial" w:cs="Arial"/>
          <w:sz w:val="22"/>
          <w:szCs w:val="22"/>
        </w:rPr>
        <w:t>za objednatele</w:t>
      </w:r>
    </w:p>
    <w:p w:rsidR="0017565B" w:rsidRPr="0017565B" w:rsidRDefault="0017565B" w:rsidP="0017565B">
      <w:pPr>
        <w:pStyle w:val="Textkomente"/>
        <w:rPr>
          <w:rFonts w:ascii="Arial" w:hAnsi="Arial" w:cs="Arial"/>
          <w:sz w:val="22"/>
          <w:szCs w:val="22"/>
        </w:rPr>
      </w:pPr>
      <w:r w:rsidRPr="0017565B">
        <w:rPr>
          <w:rFonts w:ascii="Arial" w:hAnsi="Arial" w:cs="Arial"/>
          <w:sz w:val="22"/>
          <w:szCs w:val="22"/>
        </w:rPr>
        <w:tab/>
      </w:r>
      <w:r w:rsidRPr="0017565B">
        <w:rPr>
          <w:rFonts w:ascii="Arial" w:hAnsi="Arial" w:cs="Arial"/>
          <w:sz w:val="22"/>
          <w:szCs w:val="22"/>
        </w:rPr>
        <w:tab/>
        <w:t xml:space="preserve">Ing. Věra </w:t>
      </w:r>
      <w:proofErr w:type="spellStart"/>
      <w:r w:rsidRPr="0017565B">
        <w:rPr>
          <w:rFonts w:ascii="Arial" w:hAnsi="Arial" w:cs="Arial"/>
          <w:sz w:val="22"/>
          <w:szCs w:val="22"/>
        </w:rPr>
        <w:t>Ládyšová</w:t>
      </w:r>
      <w:proofErr w:type="spellEnd"/>
      <w:r w:rsidRPr="0017565B">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7565B">
        <w:rPr>
          <w:rFonts w:ascii="Arial" w:hAnsi="Arial" w:cs="Arial"/>
          <w:sz w:val="22"/>
          <w:szCs w:val="22"/>
        </w:rPr>
        <w:t>Mgr. Luděk Soustružník</w:t>
      </w:r>
    </w:p>
    <w:p w:rsidR="0017565B" w:rsidRPr="0017565B" w:rsidRDefault="0017565B" w:rsidP="0017565B">
      <w:pPr>
        <w:spacing w:line="240" w:lineRule="auto"/>
        <w:rPr>
          <w:rFonts w:ascii="Arial" w:hAnsi="Arial" w:cs="Arial"/>
        </w:rPr>
      </w:pPr>
      <w:r>
        <w:rPr>
          <w:rFonts w:ascii="Arial" w:hAnsi="Arial" w:cs="Arial"/>
        </w:rPr>
        <w:t xml:space="preserve">            </w:t>
      </w:r>
      <w:r w:rsidRPr="0017565B">
        <w:rPr>
          <w:rFonts w:ascii="Arial" w:hAnsi="Arial" w:cs="Arial"/>
        </w:rPr>
        <w:t xml:space="preserve"> Jednatelka společnosti</w:t>
      </w:r>
      <w:r>
        <w:rPr>
          <w:rFonts w:ascii="Arial" w:hAnsi="Arial" w:cs="Arial"/>
        </w:rPr>
        <w:t xml:space="preserve">            </w:t>
      </w:r>
      <w:r>
        <w:rPr>
          <w:rFonts w:ascii="Arial" w:hAnsi="Arial" w:cs="Arial"/>
        </w:rPr>
        <w:tab/>
      </w:r>
      <w:r>
        <w:rPr>
          <w:rFonts w:ascii="Arial" w:hAnsi="Arial" w:cs="Arial"/>
        </w:rPr>
        <w:tab/>
        <w:t xml:space="preserve">    </w:t>
      </w:r>
      <w:r w:rsidRPr="0017565B">
        <w:rPr>
          <w:rFonts w:ascii="Arial" w:hAnsi="Arial" w:cs="Arial"/>
        </w:rPr>
        <w:t>vedoucí OŠKS</w:t>
      </w:r>
    </w:p>
    <w:p w:rsidR="0017565B" w:rsidRPr="0017565B" w:rsidRDefault="0017565B" w:rsidP="0017565B">
      <w:pPr>
        <w:widowControl w:val="0"/>
        <w:autoSpaceDE w:val="0"/>
        <w:autoSpaceDN w:val="0"/>
        <w:adjustRightInd w:val="0"/>
        <w:spacing w:after="0" w:line="240" w:lineRule="auto"/>
        <w:rPr>
          <w:rFonts w:ascii="Arial" w:hAnsi="Arial" w:cs="Arial"/>
        </w:rPr>
      </w:pPr>
    </w:p>
    <w:sectPr w:rsidR="0017565B" w:rsidRPr="0017565B">
      <w:pgSz w:w="11906" w:h="16838"/>
      <w:pgMar w:top="850" w:right="850" w:bottom="850" w:left="1133" w:header="850" w:footer="85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D3A0908"/>
    <w:name w:val="WW8Num2"/>
    <w:lvl w:ilvl="0">
      <w:start w:val="1"/>
      <w:numFmt w:val="lowerLetter"/>
      <w:lvlText w:val="%1)"/>
      <w:lvlJc w:val="left"/>
      <w:pPr>
        <w:tabs>
          <w:tab w:val="num" w:pos="680"/>
        </w:tabs>
        <w:ind w:left="680" w:hanging="680"/>
      </w:pPr>
      <w:rPr>
        <w:b w:val="0"/>
      </w:rPr>
    </w:lvl>
  </w:abstractNum>
  <w:abstractNum w:abstractNumId="1">
    <w:nsid w:val="049C7DF8"/>
    <w:multiLevelType w:val="hybridMultilevel"/>
    <w:tmpl w:val="D6E0C77C"/>
    <w:lvl w:ilvl="0" w:tplc="812E4A14">
      <w:start w:val="1"/>
      <w:numFmt w:val="lowerLetter"/>
      <w:lvlText w:val="%1)"/>
      <w:lvlJc w:val="left"/>
      <w:pPr>
        <w:tabs>
          <w:tab w:val="num" w:pos="680"/>
        </w:tabs>
        <w:ind w:left="680" w:hanging="680"/>
      </w:pPr>
      <w:rPr>
        <w:rFonts w:hint="default"/>
        <w:b/>
      </w:rPr>
    </w:lvl>
    <w:lvl w:ilvl="1" w:tplc="B5BA5040">
      <w:numFmt w:val="bullet"/>
      <w:lvlText w:val=""/>
      <w:lvlJc w:val="left"/>
      <w:pPr>
        <w:tabs>
          <w:tab w:val="num" w:pos="1080"/>
        </w:tabs>
        <w:ind w:left="1440" w:hanging="360"/>
      </w:pPr>
      <w:rPr>
        <w:rFonts w:ascii="Symbol" w:hAnsi="Symbol" w:hint="default"/>
      </w:rPr>
    </w:lvl>
    <w:lvl w:ilvl="2" w:tplc="5F4A28DE">
      <w:start w:val="1"/>
      <w:numFmt w:val="decimal"/>
      <w:lvlText w:val="%3."/>
      <w:lvlJc w:val="left"/>
      <w:pPr>
        <w:tabs>
          <w:tab w:val="num" w:pos="2340"/>
        </w:tabs>
        <w:ind w:left="2340" w:hanging="36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F96D60"/>
    <w:multiLevelType w:val="hybridMultilevel"/>
    <w:tmpl w:val="C8AE7458"/>
    <w:lvl w:ilvl="0" w:tplc="BACE19DC">
      <w:start w:val="1"/>
      <w:numFmt w:val="decimal"/>
      <w:lvlText w:val="%1."/>
      <w:lvlJc w:val="left"/>
      <w:pPr>
        <w:tabs>
          <w:tab w:val="num" w:pos="397"/>
        </w:tabs>
        <w:ind w:left="397" w:hanging="397"/>
      </w:pPr>
      <w:rPr>
        <w:rFonts w:ascii="Times New Roman" w:hAnsi="Times New Roman" w:cs="Times New Roman" w:hint="default"/>
        <w:b/>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B87AEC"/>
    <w:multiLevelType w:val="hybridMultilevel"/>
    <w:tmpl w:val="27903708"/>
    <w:lvl w:ilvl="0" w:tplc="C240C37A">
      <w:start w:val="2"/>
      <w:numFmt w:val="decimal"/>
      <w:lvlText w:val="%1."/>
      <w:lvlJc w:val="left"/>
      <w:pPr>
        <w:tabs>
          <w:tab w:val="num" w:pos="720"/>
        </w:tabs>
        <w:ind w:left="720" w:hanging="360"/>
      </w:pPr>
      <w:rPr>
        <w:rFonts w:hint="default"/>
        <w:b/>
      </w:rPr>
    </w:lvl>
    <w:lvl w:ilvl="1" w:tplc="04050001">
      <w:start w:val="1"/>
      <w:numFmt w:val="bullet"/>
      <w:lvlText w:val=""/>
      <w:lvlJc w:val="left"/>
      <w:pPr>
        <w:tabs>
          <w:tab w:val="num" w:pos="900"/>
        </w:tabs>
        <w:ind w:left="900" w:hanging="360"/>
      </w:pPr>
      <w:rPr>
        <w:rFonts w:ascii="Symbol" w:hAnsi="Symbol" w:hint="default"/>
        <w:b w:val="0"/>
      </w:rPr>
    </w:lvl>
    <w:lvl w:ilvl="2" w:tplc="CE787CF8">
      <w:start w:val="5"/>
      <w:numFmt w:val="decimal"/>
      <w:lvlText w:val="%3."/>
      <w:lvlJc w:val="left"/>
      <w:pPr>
        <w:tabs>
          <w:tab w:val="num" w:pos="2340"/>
        </w:tabs>
        <w:ind w:left="2340" w:hanging="360"/>
      </w:pPr>
      <w:rPr>
        <w:rFonts w:hint="default"/>
        <w:b w:val="0"/>
      </w:rPr>
    </w:lvl>
    <w:lvl w:ilvl="3" w:tplc="04050001">
      <w:start w:val="1"/>
      <w:numFmt w:val="bullet"/>
      <w:lvlText w:val=""/>
      <w:lvlJc w:val="left"/>
      <w:pPr>
        <w:tabs>
          <w:tab w:val="num" w:pos="2880"/>
        </w:tabs>
        <w:ind w:left="2880" w:hanging="360"/>
      </w:pPr>
      <w:rPr>
        <w:rFonts w:ascii="Symbol" w:hAnsi="Symbol" w:hint="default"/>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F9153F"/>
    <w:multiLevelType w:val="hybridMultilevel"/>
    <w:tmpl w:val="D5269AA6"/>
    <w:lvl w:ilvl="0" w:tplc="FFFFFFFF">
      <w:start w:val="1"/>
      <w:numFmt w:val="decimal"/>
      <w:lvlText w:val="%1."/>
      <w:lvlJc w:val="left"/>
      <w:pPr>
        <w:tabs>
          <w:tab w:val="num" w:pos="284"/>
        </w:tabs>
        <w:ind w:left="284" w:hanging="284"/>
      </w:pPr>
      <w:rPr>
        <w:rFonts w:hint="default"/>
        <w:b/>
      </w:rPr>
    </w:lvl>
    <w:lvl w:ilvl="1" w:tplc="B9267E5A">
      <w:start w:val="1"/>
      <w:numFmt w:val="lowerLetter"/>
      <w:lvlText w:val="%2)"/>
      <w:lvlJc w:val="left"/>
      <w:pPr>
        <w:tabs>
          <w:tab w:val="num" w:pos="1647"/>
        </w:tabs>
        <w:ind w:left="1647" w:hanging="567"/>
      </w:pPr>
      <w:rPr>
        <w:rFonts w:hint="default"/>
        <w:b/>
        <w:i w:val="0"/>
      </w:rPr>
    </w:lvl>
    <w:lvl w:ilvl="2" w:tplc="FD1A7248">
      <w:start w:val="3"/>
      <w:numFmt w:val="decimal"/>
      <w:lvlText w:val="%3."/>
      <w:lvlJc w:val="left"/>
      <w:pPr>
        <w:tabs>
          <w:tab w:val="num" w:pos="284"/>
        </w:tabs>
        <w:ind w:left="284" w:hanging="284"/>
      </w:pPr>
      <w:rPr>
        <w:rFonts w:hint="default"/>
        <w:b/>
      </w:rPr>
    </w:lvl>
    <w:lvl w:ilvl="3" w:tplc="9B84C784">
      <w:start w:val="1"/>
      <w:numFmt w:val="bullet"/>
      <w:lvlText w:val=""/>
      <w:lvlJc w:val="left"/>
      <w:pPr>
        <w:tabs>
          <w:tab w:val="num" w:pos="397"/>
        </w:tabs>
        <w:ind w:left="397" w:hanging="397"/>
      </w:pPr>
      <w:rPr>
        <w:rFonts w:ascii="Symbol" w:hAnsi="Symbo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440B1F"/>
    <w:multiLevelType w:val="hybridMultilevel"/>
    <w:tmpl w:val="F9C6E5E0"/>
    <w:lvl w:ilvl="0" w:tplc="8056FB1E">
      <w:start w:val="1"/>
      <w:numFmt w:val="decimal"/>
      <w:lvlText w:val="%1."/>
      <w:lvlJc w:val="left"/>
      <w:pPr>
        <w:tabs>
          <w:tab w:val="num" w:pos="284"/>
        </w:tabs>
        <w:ind w:left="284" w:hanging="284"/>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EC66FC9"/>
    <w:multiLevelType w:val="hybridMultilevel"/>
    <w:tmpl w:val="8B9ED11A"/>
    <w:lvl w:ilvl="0" w:tplc="8BB65ECC">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2C9496D"/>
    <w:multiLevelType w:val="hybridMultilevel"/>
    <w:tmpl w:val="D940255A"/>
    <w:lvl w:ilvl="0" w:tplc="232211AE">
      <w:start w:val="1"/>
      <w:numFmt w:val="lowerLetter"/>
      <w:lvlText w:val="%1)"/>
      <w:lvlJc w:val="left"/>
      <w:pPr>
        <w:tabs>
          <w:tab w:val="num" w:pos="360"/>
        </w:tabs>
        <w:ind w:left="360" w:hanging="360"/>
      </w:pPr>
      <w:rPr>
        <w:rFonts w:hint="default"/>
        <w:b/>
      </w:rPr>
    </w:lvl>
    <w:lvl w:ilvl="1" w:tplc="5B5A2026">
      <w:start w:val="1"/>
      <w:numFmt w:val="decimal"/>
      <w:lvlText w:val="%2."/>
      <w:lvlJc w:val="left"/>
      <w:pPr>
        <w:tabs>
          <w:tab w:val="num" w:pos="720"/>
        </w:tabs>
        <w:ind w:left="720" w:hanging="360"/>
      </w:pPr>
      <w:rPr>
        <w:rFonts w:hint="default"/>
        <w:b/>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8">
    <w:nsid w:val="45FF01FC"/>
    <w:multiLevelType w:val="hybridMultilevel"/>
    <w:tmpl w:val="6D303604"/>
    <w:lvl w:ilvl="0" w:tplc="ED50A4E8">
      <w:numFmt w:val="bullet"/>
      <w:lvlText w:val="-"/>
      <w:lvlJc w:val="left"/>
      <w:pPr>
        <w:tabs>
          <w:tab w:val="num" w:pos="720"/>
        </w:tabs>
        <w:ind w:left="720" w:hanging="360"/>
      </w:pPr>
      <w:rPr>
        <w:rFonts w:ascii="Verdana" w:eastAsia="Times New Roman" w:hAnsi="Verdana"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8C5509E"/>
    <w:multiLevelType w:val="hybridMultilevel"/>
    <w:tmpl w:val="242ADBCE"/>
    <w:lvl w:ilvl="0" w:tplc="CB60D6FE">
      <w:start w:val="1"/>
      <w:numFmt w:val="decimal"/>
      <w:lvlText w:val="%1."/>
      <w:lvlJc w:val="left"/>
      <w:pPr>
        <w:tabs>
          <w:tab w:val="num" w:pos="720"/>
        </w:tabs>
        <w:ind w:left="720" w:hanging="360"/>
      </w:pPr>
      <w:rPr>
        <w:b/>
      </w:rPr>
    </w:lvl>
    <w:lvl w:ilvl="1" w:tplc="04050019">
      <w:start w:val="9"/>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4DD4325"/>
    <w:multiLevelType w:val="hybridMultilevel"/>
    <w:tmpl w:val="70F25F88"/>
    <w:lvl w:ilvl="0" w:tplc="4BCA01BA">
      <w:start w:val="4"/>
      <w:numFmt w:val="lowerLetter"/>
      <w:lvlText w:val="%1)"/>
      <w:lvlJc w:val="left"/>
      <w:pPr>
        <w:tabs>
          <w:tab w:val="num" w:pos="415"/>
        </w:tabs>
        <w:ind w:left="415" w:hanging="340"/>
      </w:pPr>
      <w:rPr>
        <w:rFonts w:hint="default"/>
        <w:b/>
      </w:rPr>
    </w:lvl>
    <w:lvl w:ilvl="1" w:tplc="4B5A30CA">
      <w:start w:val="1"/>
      <w:numFmt w:val="decimal"/>
      <w:lvlText w:val="%2."/>
      <w:lvlJc w:val="left"/>
      <w:pPr>
        <w:tabs>
          <w:tab w:val="num" w:pos="1515"/>
        </w:tabs>
        <w:ind w:left="1515" w:hanging="360"/>
      </w:pPr>
      <w:rPr>
        <w:rFonts w:hint="default"/>
        <w:b/>
      </w:rPr>
    </w:lvl>
    <w:lvl w:ilvl="2" w:tplc="0405001B">
      <w:start w:val="1"/>
      <w:numFmt w:val="lowerRoman"/>
      <w:lvlText w:val="%3."/>
      <w:lvlJc w:val="right"/>
      <w:pPr>
        <w:tabs>
          <w:tab w:val="num" w:pos="2235"/>
        </w:tabs>
        <w:ind w:left="2235" w:hanging="180"/>
      </w:pPr>
    </w:lvl>
    <w:lvl w:ilvl="3" w:tplc="0405000F" w:tentative="1">
      <w:start w:val="1"/>
      <w:numFmt w:val="decimal"/>
      <w:lvlText w:val="%4."/>
      <w:lvlJc w:val="left"/>
      <w:pPr>
        <w:tabs>
          <w:tab w:val="num" w:pos="2955"/>
        </w:tabs>
        <w:ind w:left="2955" w:hanging="360"/>
      </w:pPr>
    </w:lvl>
    <w:lvl w:ilvl="4" w:tplc="04050019" w:tentative="1">
      <w:start w:val="1"/>
      <w:numFmt w:val="lowerLetter"/>
      <w:lvlText w:val="%5."/>
      <w:lvlJc w:val="left"/>
      <w:pPr>
        <w:tabs>
          <w:tab w:val="num" w:pos="3675"/>
        </w:tabs>
        <w:ind w:left="3675" w:hanging="360"/>
      </w:pPr>
    </w:lvl>
    <w:lvl w:ilvl="5" w:tplc="0405001B" w:tentative="1">
      <w:start w:val="1"/>
      <w:numFmt w:val="lowerRoman"/>
      <w:lvlText w:val="%6."/>
      <w:lvlJc w:val="right"/>
      <w:pPr>
        <w:tabs>
          <w:tab w:val="num" w:pos="4395"/>
        </w:tabs>
        <w:ind w:left="4395" w:hanging="180"/>
      </w:pPr>
    </w:lvl>
    <w:lvl w:ilvl="6" w:tplc="0405000F" w:tentative="1">
      <w:start w:val="1"/>
      <w:numFmt w:val="decimal"/>
      <w:lvlText w:val="%7."/>
      <w:lvlJc w:val="left"/>
      <w:pPr>
        <w:tabs>
          <w:tab w:val="num" w:pos="5115"/>
        </w:tabs>
        <w:ind w:left="5115" w:hanging="360"/>
      </w:pPr>
    </w:lvl>
    <w:lvl w:ilvl="7" w:tplc="04050019" w:tentative="1">
      <w:start w:val="1"/>
      <w:numFmt w:val="lowerLetter"/>
      <w:lvlText w:val="%8."/>
      <w:lvlJc w:val="left"/>
      <w:pPr>
        <w:tabs>
          <w:tab w:val="num" w:pos="5835"/>
        </w:tabs>
        <w:ind w:left="5835" w:hanging="360"/>
      </w:pPr>
    </w:lvl>
    <w:lvl w:ilvl="8" w:tplc="0405001B" w:tentative="1">
      <w:start w:val="1"/>
      <w:numFmt w:val="lowerRoman"/>
      <w:lvlText w:val="%9."/>
      <w:lvlJc w:val="right"/>
      <w:pPr>
        <w:tabs>
          <w:tab w:val="num" w:pos="6555"/>
        </w:tabs>
        <w:ind w:left="6555" w:hanging="180"/>
      </w:pPr>
    </w:lvl>
  </w:abstractNum>
  <w:abstractNum w:abstractNumId="11">
    <w:nsid w:val="68FC6356"/>
    <w:multiLevelType w:val="hybridMultilevel"/>
    <w:tmpl w:val="4412CF24"/>
    <w:lvl w:ilvl="0" w:tplc="53F8E89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719E0C4F"/>
    <w:multiLevelType w:val="hybridMultilevel"/>
    <w:tmpl w:val="D4901D10"/>
    <w:lvl w:ilvl="0" w:tplc="514C2C6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A52678C"/>
    <w:multiLevelType w:val="hybridMultilevel"/>
    <w:tmpl w:val="84A63924"/>
    <w:lvl w:ilvl="0" w:tplc="8056FB1E">
      <w:start w:val="1"/>
      <w:numFmt w:val="decimal"/>
      <w:lvlText w:val="%1."/>
      <w:lvlJc w:val="left"/>
      <w:pPr>
        <w:tabs>
          <w:tab w:val="num" w:pos="284"/>
        </w:tabs>
        <w:ind w:left="284" w:hanging="284"/>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C3B35C4"/>
    <w:multiLevelType w:val="hybridMultilevel"/>
    <w:tmpl w:val="F18415BE"/>
    <w:lvl w:ilvl="0" w:tplc="EF4A7B5E">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CB92450"/>
    <w:multiLevelType w:val="hybridMultilevel"/>
    <w:tmpl w:val="87E83EEE"/>
    <w:lvl w:ilvl="0" w:tplc="041AD4B6">
      <w:start w:val="1"/>
      <w:numFmt w:val="decimal"/>
      <w:lvlText w:val="%1."/>
      <w:lvlJc w:val="left"/>
      <w:pPr>
        <w:tabs>
          <w:tab w:val="num" w:pos="397"/>
        </w:tabs>
        <w:ind w:left="397" w:hanging="39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3"/>
  </w:num>
  <w:num w:numId="5">
    <w:abstractNumId w:val="13"/>
  </w:num>
  <w:num w:numId="6">
    <w:abstractNumId w:val="14"/>
  </w:num>
  <w:num w:numId="7">
    <w:abstractNumId w:val="9"/>
  </w:num>
  <w:num w:numId="8">
    <w:abstractNumId w:val="1"/>
  </w:num>
  <w:num w:numId="9">
    <w:abstractNumId w:val="10"/>
  </w:num>
  <w:num w:numId="10">
    <w:abstractNumId w:val="6"/>
  </w:num>
  <w:num w:numId="11">
    <w:abstractNumId w:val="2"/>
  </w:num>
  <w:num w:numId="12">
    <w:abstractNumId w:val="15"/>
  </w:num>
  <w:num w:numId="13">
    <w:abstractNumId w:val="0"/>
  </w:num>
  <w:num w:numId="14">
    <w:abstractNumId w:val="8"/>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1E"/>
    <w:rsid w:val="0017565B"/>
    <w:rsid w:val="00293AEF"/>
    <w:rsid w:val="002F5841"/>
    <w:rsid w:val="00355C94"/>
    <w:rsid w:val="00836599"/>
    <w:rsid w:val="00856F1E"/>
    <w:rsid w:val="00D0118F"/>
    <w:rsid w:val="00E82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qFormat/>
    <w:rsid w:val="0017565B"/>
    <w:pPr>
      <w:keepNext/>
      <w:spacing w:before="240" w:after="60" w:line="240" w:lineRule="auto"/>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qFormat/>
    <w:rsid w:val="0017565B"/>
    <w:pPr>
      <w:keepNext/>
      <w:spacing w:after="0" w:line="240" w:lineRule="auto"/>
      <w:jc w:val="center"/>
      <w:outlineLvl w:val="4"/>
    </w:pPr>
    <w:rPr>
      <w:rFonts w:ascii="Times New Roman" w:eastAsia="Times New Roman" w:hAnsi="Times New Roman" w:cs="Times New Roman"/>
      <w:b/>
      <w:sz w:val="24"/>
      <w:szCs w:val="20"/>
    </w:rPr>
  </w:style>
  <w:style w:type="paragraph" w:styleId="Nadpis6">
    <w:name w:val="heading 6"/>
    <w:basedOn w:val="Normln"/>
    <w:next w:val="Normln"/>
    <w:link w:val="Nadpis6Char"/>
    <w:qFormat/>
    <w:rsid w:val="0017565B"/>
    <w:pPr>
      <w:keepNext/>
      <w:spacing w:after="0" w:line="240" w:lineRule="auto"/>
      <w:jc w:val="both"/>
      <w:outlineLvl w:val="5"/>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7565B"/>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17565B"/>
    <w:rPr>
      <w:rFonts w:ascii="Times New Roman" w:eastAsia="Times New Roman" w:hAnsi="Times New Roman" w:cs="Times New Roman"/>
      <w:b/>
      <w:sz w:val="24"/>
      <w:szCs w:val="20"/>
    </w:rPr>
  </w:style>
  <w:style w:type="character" w:customStyle="1" w:styleId="Nadpis6Char">
    <w:name w:val="Nadpis 6 Char"/>
    <w:basedOn w:val="Standardnpsmoodstavce"/>
    <w:link w:val="Nadpis6"/>
    <w:rsid w:val="0017565B"/>
    <w:rPr>
      <w:rFonts w:ascii="Times New Roman" w:eastAsia="Times New Roman" w:hAnsi="Times New Roman" w:cs="Times New Roman"/>
      <w:sz w:val="24"/>
      <w:szCs w:val="20"/>
    </w:rPr>
  </w:style>
  <w:style w:type="paragraph" w:styleId="Zkladntext">
    <w:name w:val="Body Text"/>
    <w:basedOn w:val="Normln"/>
    <w:link w:val="ZkladntextChar"/>
    <w:rsid w:val="0017565B"/>
    <w:pPr>
      <w:spacing w:after="0" w:line="240" w:lineRule="auto"/>
    </w:pPr>
    <w:rPr>
      <w:rFonts w:ascii="Times New Roman" w:eastAsia="Times New Roman" w:hAnsi="Times New Roman" w:cs="Times New Roman"/>
      <w:b/>
      <w:sz w:val="24"/>
      <w:szCs w:val="20"/>
    </w:rPr>
  </w:style>
  <w:style w:type="character" w:customStyle="1" w:styleId="ZkladntextChar">
    <w:name w:val="Základní text Char"/>
    <w:basedOn w:val="Standardnpsmoodstavce"/>
    <w:link w:val="Zkladntext"/>
    <w:rsid w:val="0017565B"/>
    <w:rPr>
      <w:rFonts w:ascii="Times New Roman" w:eastAsia="Times New Roman" w:hAnsi="Times New Roman" w:cs="Times New Roman"/>
      <w:b/>
      <w:sz w:val="24"/>
      <w:szCs w:val="20"/>
    </w:rPr>
  </w:style>
  <w:style w:type="paragraph" w:styleId="Zkladntext2">
    <w:name w:val="Body Text 2"/>
    <w:basedOn w:val="Normln"/>
    <w:link w:val="Zkladntext2Char"/>
    <w:rsid w:val="0017565B"/>
    <w:pPr>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17565B"/>
    <w:rPr>
      <w:rFonts w:ascii="Times New Roman" w:eastAsia="Times New Roman" w:hAnsi="Times New Roman" w:cs="Times New Roman"/>
      <w:sz w:val="24"/>
      <w:szCs w:val="24"/>
    </w:rPr>
  </w:style>
  <w:style w:type="paragraph" w:styleId="Zkladntextodsazen">
    <w:name w:val="Body Text Indent"/>
    <w:basedOn w:val="Normln"/>
    <w:link w:val="ZkladntextodsazenChar"/>
    <w:rsid w:val="0017565B"/>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17565B"/>
    <w:rPr>
      <w:rFonts w:ascii="Times New Roman" w:eastAsia="Times New Roman" w:hAnsi="Times New Roman" w:cs="Times New Roman"/>
      <w:sz w:val="24"/>
      <w:szCs w:val="24"/>
    </w:rPr>
  </w:style>
  <w:style w:type="character" w:styleId="Hypertextovodkaz">
    <w:name w:val="Hyperlink"/>
    <w:rsid w:val="0017565B"/>
    <w:rPr>
      <w:color w:val="0000FF"/>
      <w:u w:val="single"/>
    </w:rPr>
  </w:style>
  <w:style w:type="paragraph" w:styleId="Zkladntextodsazen2">
    <w:name w:val="Body Text Indent 2"/>
    <w:basedOn w:val="Normln"/>
    <w:link w:val="Zkladntextodsazen2Char"/>
    <w:rsid w:val="0017565B"/>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17565B"/>
    <w:rPr>
      <w:rFonts w:ascii="Times New Roman" w:eastAsia="Times New Roman" w:hAnsi="Times New Roman" w:cs="Times New Roman"/>
      <w:sz w:val="24"/>
      <w:szCs w:val="24"/>
    </w:rPr>
  </w:style>
  <w:style w:type="paragraph" w:styleId="Textkomente">
    <w:name w:val="annotation text"/>
    <w:basedOn w:val="Normln"/>
    <w:link w:val="TextkomenteChar"/>
    <w:semiHidden/>
    <w:rsid w:val="0017565B"/>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semiHidden/>
    <w:rsid w:val="0017565B"/>
    <w:rPr>
      <w:rFonts w:ascii="Times New Roman" w:eastAsia="Times New Roman" w:hAnsi="Times New Roman" w:cs="Times New Roman"/>
      <w:sz w:val="20"/>
      <w:szCs w:val="20"/>
    </w:rPr>
  </w:style>
  <w:style w:type="character" w:customStyle="1" w:styleId="edittdhodnota">
    <w:name w:val="edittdhodnota"/>
    <w:rsid w:val="00175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qFormat/>
    <w:rsid w:val="0017565B"/>
    <w:pPr>
      <w:keepNext/>
      <w:spacing w:before="240" w:after="60" w:line="240" w:lineRule="auto"/>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qFormat/>
    <w:rsid w:val="0017565B"/>
    <w:pPr>
      <w:keepNext/>
      <w:spacing w:after="0" w:line="240" w:lineRule="auto"/>
      <w:jc w:val="center"/>
      <w:outlineLvl w:val="4"/>
    </w:pPr>
    <w:rPr>
      <w:rFonts w:ascii="Times New Roman" w:eastAsia="Times New Roman" w:hAnsi="Times New Roman" w:cs="Times New Roman"/>
      <w:b/>
      <w:sz w:val="24"/>
      <w:szCs w:val="20"/>
    </w:rPr>
  </w:style>
  <w:style w:type="paragraph" w:styleId="Nadpis6">
    <w:name w:val="heading 6"/>
    <w:basedOn w:val="Normln"/>
    <w:next w:val="Normln"/>
    <w:link w:val="Nadpis6Char"/>
    <w:qFormat/>
    <w:rsid w:val="0017565B"/>
    <w:pPr>
      <w:keepNext/>
      <w:spacing w:after="0" w:line="240" w:lineRule="auto"/>
      <w:jc w:val="both"/>
      <w:outlineLvl w:val="5"/>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7565B"/>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17565B"/>
    <w:rPr>
      <w:rFonts w:ascii="Times New Roman" w:eastAsia="Times New Roman" w:hAnsi="Times New Roman" w:cs="Times New Roman"/>
      <w:b/>
      <w:sz w:val="24"/>
      <w:szCs w:val="20"/>
    </w:rPr>
  </w:style>
  <w:style w:type="character" w:customStyle="1" w:styleId="Nadpis6Char">
    <w:name w:val="Nadpis 6 Char"/>
    <w:basedOn w:val="Standardnpsmoodstavce"/>
    <w:link w:val="Nadpis6"/>
    <w:rsid w:val="0017565B"/>
    <w:rPr>
      <w:rFonts w:ascii="Times New Roman" w:eastAsia="Times New Roman" w:hAnsi="Times New Roman" w:cs="Times New Roman"/>
      <w:sz w:val="24"/>
      <w:szCs w:val="20"/>
    </w:rPr>
  </w:style>
  <w:style w:type="paragraph" w:styleId="Zkladntext">
    <w:name w:val="Body Text"/>
    <w:basedOn w:val="Normln"/>
    <w:link w:val="ZkladntextChar"/>
    <w:rsid w:val="0017565B"/>
    <w:pPr>
      <w:spacing w:after="0" w:line="240" w:lineRule="auto"/>
    </w:pPr>
    <w:rPr>
      <w:rFonts w:ascii="Times New Roman" w:eastAsia="Times New Roman" w:hAnsi="Times New Roman" w:cs="Times New Roman"/>
      <w:b/>
      <w:sz w:val="24"/>
      <w:szCs w:val="20"/>
    </w:rPr>
  </w:style>
  <w:style w:type="character" w:customStyle="1" w:styleId="ZkladntextChar">
    <w:name w:val="Základní text Char"/>
    <w:basedOn w:val="Standardnpsmoodstavce"/>
    <w:link w:val="Zkladntext"/>
    <w:rsid w:val="0017565B"/>
    <w:rPr>
      <w:rFonts w:ascii="Times New Roman" w:eastAsia="Times New Roman" w:hAnsi="Times New Roman" w:cs="Times New Roman"/>
      <w:b/>
      <w:sz w:val="24"/>
      <w:szCs w:val="20"/>
    </w:rPr>
  </w:style>
  <w:style w:type="paragraph" w:styleId="Zkladntext2">
    <w:name w:val="Body Text 2"/>
    <w:basedOn w:val="Normln"/>
    <w:link w:val="Zkladntext2Char"/>
    <w:rsid w:val="0017565B"/>
    <w:pPr>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17565B"/>
    <w:rPr>
      <w:rFonts w:ascii="Times New Roman" w:eastAsia="Times New Roman" w:hAnsi="Times New Roman" w:cs="Times New Roman"/>
      <w:sz w:val="24"/>
      <w:szCs w:val="24"/>
    </w:rPr>
  </w:style>
  <w:style w:type="paragraph" w:styleId="Zkladntextodsazen">
    <w:name w:val="Body Text Indent"/>
    <w:basedOn w:val="Normln"/>
    <w:link w:val="ZkladntextodsazenChar"/>
    <w:rsid w:val="0017565B"/>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17565B"/>
    <w:rPr>
      <w:rFonts w:ascii="Times New Roman" w:eastAsia="Times New Roman" w:hAnsi="Times New Roman" w:cs="Times New Roman"/>
      <w:sz w:val="24"/>
      <w:szCs w:val="24"/>
    </w:rPr>
  </w:style>
  <w:style w:type="character" w:styleId="Hypertextovodkaz">
    <w:name w:val="Hyperlink"/>
    <w:rsid w:val="0017565B"/>
    <w:rPr>
      <w:color w:val="0000FF"/>
      <w:u w:val="single"/>
    </w:rPr>
  </w:style>
  <w:style w:type="paragraph" w:styleId="Zkladntextodsazen2">
    <w:name w:val="Body Text Indent 2"/>
    <w:basedOn w:val="Normln"/>
    <w:link w:val="Zkladntextodsazen2Char"/>
    <w:rsid w:val="0017565B"/>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17565B"/>
    <w:rPr>
      <w:rFonts w:ascii="Times New Roman" w:eastAsia="Times New Roman" w:hAnsi="Times New Roman" w:cs="Times New Roman"/>
      <w:sz w:val="24"/>
      <w:szCs w:val="24"/>
    </w:rPr>
  </w:style>
  <w:style w:type="paragraph" w:styleId="Textkomente">
    <w:name w:val="annotation text"/>
    <w:basedOn w:val="Normln"/>
    <w:link w:val="TextkomenteChar"/>
    <w:semiHidden/>
    <w:rsid w:val="0017565B"/>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semiHidden/>
    <w:rsid w:val="0017565B"/>
    <w:rPr>
      <w:rFonts w:ascii="Times New Roman" w:eastAsia="Times New Roman" w:hAnsi="Times New Roman" w:cs="Times New Roman"/>
      <w:sz w:val="20"/>
      <w:szCs w:val="20"/>
    </w:rPr>
  </w:style>
  <w:style w:type="character" w:customStyle="1" w:styleId="edittdhodnota">
    <w:name w:val="edittdhodnota"/>
    <w:rsid w:val="0017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soustruznik@praha6.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3906</Words>
  <Characters>23048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Úřad městské části Praha 6</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Vondráčková Marie</dc:creator>
  <cp:lastModifiedBy>Vondráčková Marie</cp:lastModifiedBy>
  <cp:revision>3</cp:revision>
  <dcterms:created xsi:type="dcterms:W3CDTF">2016-02-18T06:14:00Z</dcterms:created>
  <dcterms:modified xsi:type="dcterms:W3CDTF">2016-02-18T06:18:00Z</dcterms:modified>
</cp:coreProperties>
</file>